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10" w:rsidRDefault="00716510" w:rsidP="00716510">
      <w:pPr>
        <w:pStyle w:val="Default"/>
        <w:rPr>
          <w:sz w:val="23"/>
          <w:szCs w:val="23"/>
        </w:rPr>
      </w:pPr>
      <w:r>
        <w:rPr>
          <w:b/>
          <w:bCs/>
          <w:sz w:val="23"/>
          <w:szCs w:val="23"/>
        </w:rPr>
        <w:t xml:space="preserve">PRILOGA </w:t>
      </w:r>
    </w:p>
    <w:p w:rsidR="00716510" w:rsidRDefault="00716510" w:rsidP="00716510">
      <w:pPr>
        <w:pStyle w:val="Style5"/>
        <w:widowControl/>
        <w:spacing w:before="53" w:line="274" w:lineRule="exact"/>
        <w:rPr>
          <w:b/>
          <w:bCs/>
          <w:sz w:val="23"/>
          <w:szCs w:val="23"/>
        </w:rPr>
      </w:pPr>
      <w:r>
        <w:rPr>
          <w:b/>
          <w:bCs/>
          <w:sz w:val="23"/>
          <w:szCs w:val="23"/>
        </w:rPr>
        <w:t>OBRAZEC ZA OCENJEVANJE STANOVANJSKIH IN SOCIALNIH RAZMER TER ZA OCENJEVANJE PREDNOSTNIH KATEGORIJ PROSILCEV</w:t>
      </w:r>
    </w:p>
    <w:p w:rsidR="00716510" w:rsidRDefault="00716510" w:rsidP="00716510">
      <w:pPr>
        <w:pStyle w:val="Style5"/>
        <w:widowControl/>
        <w:spacing w:before="53" w:line="274" w:lineRule="exact"/>
        <w:rPr>
          <w:b/>
          <w:bCs/>
          <w:sz w:val="23"/>
          <w:szCs w:val="23"/>
        </w:rPr>
      </w:pPr>
    </w:p>
    <w:p w:rsidR="00716510" w:rsidRPr="00716510" w:rsidRDefault="00716510" w:rsidP="00716510">
      <w:pPr>
        <w:pStyle w:val="Style5"/>
        <w:widowControl/>
        <w:spacing w:before="53" w:line="274" w:lineRule="exact"/>
        <w:rPr>
          <w:rStyle w:val="FontStyle14"/>
        </w:rPr>
      </w:pPr>
      <w:r>
        <w:rPr>
          <w:rStyle w:val="FontStyle14"/>
        </w:rPr>
        <w:t xml:space="preserve">I. </w:t>
      </w:r>
      <w:r w:rsidRPr="00716510">
        <w:rPr>
          <w:rStyle w:val="FontStyle14"/>
        </w:rPr>
        <w:t>STANOVANJSKE RAZMERE</w:t>
      </w:r>
    </w:p>
    <w:p w:rsidR="00716510" w:rsidRDefault="00716510" w:rsidP="00716510">
      <w:pPr>
        <w:pStyle w:val="Style5"/>
        <w:widowControl/>
        <w:tabs>
          <w:tab w:val="left" w:pos="2600"/>
        </w:tabs>
        <w:spacing w:before="53" w:line="274" w:lineRule="exact"/>
        <w:rPr>
          <w:rStyle w:val="FontStyle14"/>
        </w:rPr>
      </w:pPr>
      <w:r w:rsidRPr="00716510">
        <w:rPr>
          <w:rStyle w:val="FontStyle14"/>
        </w:rPr>
        <w:t>1.</w:t>
      </w:r>
      <w:r>
        <w:rPr>
          <w:rStyle w:val="FontStyle14"/>
        </w:rPr>
        <w:t xml:space="preserve"> </w:t>
      </w:r>
      <w:r w:rsidRPr="00716510">
        <w:rPr>
          <w:rStyle w:val="FontStyle14"/>
        </w:rPr>
        <w:t>Stanovanjski status:</w:t>
      </w:r>
      <w:r>
        <w:rPr>
          <w:rStyle w:val="FontStyle14"/>
        </w:rPr>
        <w:tab/>
      </w:r>
    </w:p>
    <w:p w:rsidR="00716510" w:rsidRDefault="00716510" w:rsidP="00716510">
      <w:pPr>
        <w:pStyle w:val="Style5"/>
        <w:widowControl/>
        <w:spacing w:before="53" w:line="274" w:lineRule="exact"/>
        <w:rPr>
          <w:rStyle w:val="FontStyle14"/>
        </w:rPr>
      </w:pPr>
      <w:r>
        <w:rPr>
          <w:rStyle w:val="FontStyle14"/>
        </w:rPr>
        <w:t xml:space="preserve">1.6 </w:t>
      </w:r>
      <w:r w:rsidRPr="00716510">
        <w:rPr>
          <w:rStyle w:val="FontStyle14"/>
        </w:rPr>
        <w:t>udeleženec razpisa prebiva pri starših, sorodnikih ali prijateljih</w:t>
      </w:r>
      <w:r>
        <w:rPr>
          <w:rStyle w:val="FontStyle14"/>
        </w:rPr>
        <w:t xml:space="preserve">    </w:t>
      </w:r>
      <w:del w:id="0" w:author="Matija Polajnar" w:date="2022-10-25T14:24:00Z">
        <w:r w:rsidRPr="00716510" w:rsidDel="00716510">
          <w:rPr>
            <w:rStyle w:val="FontStyle14"/>
          </w:rPr>
          <w:delText>170</w:delText>
        </w:r>
        <w:r w:rsidDel="00716510">
          <w:rPr>
            <w:rStyle w:val="FontStyle14"/>
          </w:rPr>
          <w:delText xml:space="preserve">  </w:delText>
        </w:r>
      </w:del>
      <w:ins w:id="1" w:author="Matija Polajnar" w:date="2022-10-25T14:24:00Z">
        <w:r w:rsidRPr="00716510">
          <w:rPr>
            <w:rStyle w:val="FontStyle14"/>
          </w:rPr>
          <w:t>1</w:t>
        </w:r>
        <w:r>
          <w:rPr>
            <w:rStyle w:val="FontStyle14"/>
          </w:rPr>
          <w:t>9</w:t>
        </w:r>
        <w:r w:rsidRPr="00716510">
          <w:rPr>
            <w:rStyle w:val="FontStyle14"/>
          </w:rPr>
          <w:t>0</w:t>
        </w:r>
        <w:r>
          <w:rPr>
            <w:rStyle w:val="FontStyle14"/>
          </w:rPr>
          <w:t xml:space="preserve">  </w:t>
        </w:r>
      </w:ins>
      <w:r w:rsidRPr="00716510">
        <w:rPr>
          <w:rStyle w:val="FontStyle14"/>
        </w:rPr>
        <w:t>točk</w:t>
      </w:r>
    </w:p>
    <w:p w:rsidR="00716510" w:rsidRDefault="00716510">
      <w:pPr>
        <w:pStyle w:val="Style5"/>
        <w:widowControl/>
        <w:spacing w:before="53" w:line="274" w:lineRule="exact"/>
        <w:rPr>
          <w:rStyle w:val="FontStyle14"/>
        </w:rPr>
      </w:pPr>
    </w:p>
    <w:p w:rsidR="00716510" w:rsidRDefault="00716510">
      <w:pPr>
        <w:pStyle w:val="Style5"/>
        <w:widowControl/>
        <w:spacing w:before="53" w:line="274" w:lineRule="exact"/>
        <w:rPr>
          <w:rStyle w:val="FontStyle14"/>
        </w:rPr>
      </w:pPr>
      <w:r>
        <w:rPr>
          <w:rStyle w:val="FontStyle14"/>
        </w:rPr>
        <w:t xml:space="preserve">Drugih sprememb na </w:t>
      </w:r>
      <w:r w:rsidR="00DA5A2E">
        <w:rPr>
          <w:rStyle w:val="FontStyle14"/>
        </w:rPr>
        <w:t xml:space="preserve">obrazcu glede točk </w:t>
      </w:r>
      <w:r>
        <w:rPr>
          <w:rStyle w:val="FontStyle14"/>
        </w:rPr>
        <w:t>ni</w:t>
      </w:r>
      <w:r w:rsidR="009B3C62">
        <w:rPr>
          <w:rStyle w:val="FontStyle14"/>
        </w:rPr>
        <w:t>.</w:t>
      </w:r>
    </w:p>
    <w:p w:rsidR="00716510" w:rsidRDefault="00716510">
      <w:pPr>
        <w:pStyle w:val="Style5"/>
        <w:widowControl/>
        <w:spacing w:before="53" w:line="274" w:lineRule="exact"/>
        <w:rPr>
          <w:rStyle w:val="FontStyle14"/>
        </w:rPr>
      </w:pPr>
      <w:r>
        <w:rPr>
          <w:rStyle w:val="FontStyle14"/>
        </w:rPr>
        <w:br w:type="page"/>
      </w:r>
    </w:p>
    <w:p w:rsidR="00E50F62" w:rsidRDefault="006C39C8">
      <w:pPr>
        <w:pStyle w:val="Style5"/>
        <w:widowControl/>
        <w:spacing w:before="53" w:line="274" w:lineRule="exact"/>
        <w:rPr>
          <w:rStyle w:val="FontStyle14"/>
        </w:rPr>
      </w:pPr>
      <w:r>
        <w:rPr>
          <w:rStyle w:val="FontStyle14"/>
        </w:rPr>
        <w:lastRenderedPageBreak/>
        <w:t>POJASNILA ZA UPORABO PRAVILNIKA IN OBRAZCA ZA OCENO STANOVANJSKIH IN SOCIALNIH RAZMER PROSILCEV</w:t>
      </w:r>
    </w:p>
    <w:p w:rsidR="00E50F62" w:rsidRDefault="006C39C8">
      <w:pPr>
        <w:pStyle w:val="Style5"/>
        <w:widowControl/>
        <w:spacing w:before="19" w:line="240" w:lineRule="auto"/>
        <w:ind w:right="10"/>
        <w:jc w:val="center"/>
        <w:rPr>
          <w:rStyle w:val="FontStyle14"/>
        </w:rPr>
      </w:pPr>
      <w:r>
        <w:rPr>
          <w:rStyle w:val="FontStyle14"/>
        </w:rPr>
        <w:t>(hrbtna stran obrazca)</w:t>
      </w:r>
    </w:p>
    <w:p w:rsidR="00E50F62" w:rsidRDefault="00E50F62">
      <w:pPr>
        <w:pStyle w:val="Style5"/>
        <w:widowControl/>
        <w:spacing w:line="240" w:lineRule="exact"/>
        <w:jc w:val="left"/>
        <w:rPr>
          <w:sz w:val="20"/>
          <w:szCs w:val="20"/>
        </w:rPr>
      </w:pPr>
    </w:p>
    <w:p w:rsidR="00E50F62" w:rsidRDefault="006C39C8">
      <w:pPr>
        <w:pStyle w:val="Style5"/>
        <w:widowControl/>
        <w:spacing w:before="62" w:line="240" w:lineRule="auto"/>
        <w:jc w:val="left"/>
        <w:rPr>
          <w:rStyle w:val="FontStyle14"/>
          <w:u w:val="single"/>
        </w:rPr>
      </w:pPr>
      <w:r>
        <w:rPr>
          <w:rStyle w:val="FontStyle14"/>
          <w:u w:val="single"/>
        </w:rPr>
        <w:t>Pojasnila za uporabo pravilnika</w:t>
      </w:r>
    </w:p>
    <w:p w:rsidR="00E50F62" w:rsidRDefault="00E50F62">
      <w:pPr>
        <w:pStyle w:val="Style5"/>
        <w:widowControl/>
        <w:spacing w:line="240" w:lineRule="exact"/>
        <w:jc w:val="left"/>
        <w:rPr>
          <w:sz w:val="20"/>
          <w:szCs w:val="20"/>
        </w:rPr>
      </w:pPr>
    </w:p>
    <w:p w:rsidR="00E50F62" w:rsidRDefault="00E50F62">
      <w:pPr>
        <w:pStyle w:val="Style5"/>
        <w:widowControl/>
        <w:spacing w:line="240" w:lineRule="exact"/>
        <w:jc w:val="left"/>
        <w:rPr>
          <w:sz w:val="20"/>
          <w:szCs w:val="20"/>
        </w:rPr>
      </w:pPr>
    </w:p>
    <w:p w:rsidR="00E50F62" w:rsidRDefault="006C39C8">
      <w:pPr>
        <w:pStyle w:val="Style5"/>
        <w:widowControl/>
        <w:spacing w:before="96" w:line="240" w:lineRule="auto"/>
        <w:jc w:val="left"/>
        <w:rPr>
          <w:rStyle w:val="FontStyle14"/>
        </w:rPr>
      </w:pPr>
      <w:r>
        <w:rPr>
          <w:rStyle w:val="FontStyle14"/>
        </w:rPr>
        <w:t>K 3. členu pravilnika, vrednotenje premoženja</w:t>
      </w:r>
    </w:p>
    <w:p w:rsidR="00E50F62" w:rsidRDefault="006C39C8">
      <w:pPr>
        <w:pStyle w:val="Style7"/>
        <w:widowControl/>
        <w:ind w:right="10"/>
        <w:rPr>
          <w:rStyle w:val="FontStyle15"/>
        </w:rPr>
      </w:pPr>
      <w:r>
        <w:rPr>
          <w:rStyle w:val="FontStyle15"/>
        </w:rPr>
        <w:t>Glede lastništva premoženja prosilca in ostalih članov gospodinjstva, ki z njim stalno prebivajo, se v premoženje ne všteva vrednost poslovnih prostorov in opreme do celotne vrednosti primernega stanovanja, kolikor gre za dejavnost, s katero se prosilec preživlja.</w:t>
      </w:r>
    </w:p>
    <w:p w:rsidR="00E50F62" w:rsidRDefault="00E50F62">
      <w:pPr>
        <w:pStyle w:val="Style7"/>
        <w:widowControl/>
        <w:spacing w:line="240" w:lineRule="exact"/>
        <w:ind w:right="10"/>
        <w:rPr>
          <w:sz w:val="20"/>
          <w:szCs w:val="20"/>
        </w:rPr>
      </w:pPr>
    </w:p>
    <w:p w:rsidR="00E50F62" w:rsidRDefault="006C39C8">
      <w:pPr>
        <w:pStyle w:val="Style7"/>
        <w:widowControl/>
        <w:spacing w:before="38"/>
        <w:ind w:right="10"/>
        <w:rPr>
          <w:rStyle w:val="FontStyle15"/>
        </w:rPr>
      </w:pPr>
      <w:r>
        <w:rPr>
          <w:rStyle w:val="FontStyle15"/>
        </w:rPr>
        <w:t>Kolikor gre za prosilca invalida oziroma družino z invalidnim članom, se ob predložitvi ustreznih dokazil od celotnih dohodkov gospodinjstva odšteje znesek, ki ga invalid namenja za nakup določenih pripomočkov, ki jih potrebuje zaradi invalidnosti.</w:t>
      </w:r>
    </w:p>
    <w:p w:rsidR="00E50F62" w:rsidRDefault="00E50F62">
      <w:pPr>
        <w:pStyle w:val="Style7"/>
        <w:widowControl/>
        <w:spacing w:line="240" w:lineRule="exact"/>
        <w:rPr>
          <w:sz w:val="20"/>
          <w:szCs w:val="20"/>
        </w:rPr>
      </w:pPr>
    </w:p>
    <w:p w:rsidR="00E50F62" w:rsidRDefault="006C39C8">
      <w:pPr>
        <w:pStyle w:val="Style7"/>
        <w:widowControl/>
        <w:spacing w:before="34"/>
        <w:rPr>
          <w:rStyle w:val="FontStyle15"/>
        </w:rPr>
      </w:pPr>
      <w:r>
        <w:rPr>
          <w:rStyle w:val="FontStyle15"/>
        </w:rPr>
        <w:t>Kolikor gre za žrtev nasilja v družini, ki zaradi nasilja v družini ne more koristiti pravice do solastniškega deleža na stanovanju ali stanovanjski hiši, se obseg stanovanjskega premoženja posebej evidentira in upošteva pri odločitvi najemodajalca o času najema in višini najemnine.</w:t>
      </w:r>
    </w:p>
    <w:p w:rsidR="00E50F62" w:rsidRDefault="00E50F62">
      <w:pPr>
        <w:pStyle w:val="Style7"/>
        <w:widowControl/>
        <w:spacing w:line="240" w:lineRule="exact"/>
        <w:ind w:right="10"/>
        <w:rPr>
          <w:sz w:val="20"/>
          <w:szCs w:val="20"/>
        </w:rPr>
      </w:pPr>
    </w:p>
    <w:p w:rsidR="00E50F62" w:rsidRDefault="006C39C8">
      <w:pPr>
        <w:pStyle w:val="Style7"/>
        <w:widowControl/>
        <w:spacing w:before="38"/>
        <w:ind w:right="10"/>
        <w:rPr>
          <w:rStyle w:val="FontStyle15"/>
        </w:rPr>
      </w:pPr>
      <w:r>
        <w:rPr>
          <w:rStyle w:val="FontStyle15"/>
        </w:rPr>
        <w:t xml:space="preserve">Pojem »drugo premoženje« pod četrto </w:t>
      </w:r>
      <w:proofErr w:type="spellStart"/>
      <w:r>
        <w:rPr>
          <w:rStyle w:val="FontStyle15"/>
        </w:rPr>
        <w:t>alineo</w:t>
      </w:r>
      <w:proofErr w:type="spellEnd"/>
      <w:r>
        <w:rPr>
          <w:rStyle w:val="FontStyle15"/>
        </w:rPr>
        <w:t xml:space="preserve"> zadeva vse drugo premoženje v državi in v tujini, premično ali nepremično, razen stanovanjskega premoženja po tretji </w:t>
      </w:r>
      <w:proofErr w:type="spellStart"/>
      <w:r>
        <w:rPr>
          <w:rStyle w:val="FontStyle15"/>
        </w:rPr>
        <w:t>alinei</w:t>
      </w:r>
      <w:proofErr w:type="spellEnd"/>
      <w:r>
        <w:rPr>
          <w:rStyle w:val="FontStyle15"/>
        </w:rPr>
        <w:t xml:space="preserve"> 3. člena pravilnika.</w:t>
      </w:r>
    </w:p>
    <w:p w:rsidR="00E50F62" w:rsidRDefault="00E50F62">
      <w:pPr>
        <w:pStyle w:val="Style7"/>
        <w:widowControl/>
        <w:spacing w:line="240" w:lineRule="exact"/>
        <w:rPr>
          <w:sz w:val="20"/>
          <w:szCs w:val="20"/>
        </w:rPr>
      </w:pPr>
    </w:p>
    <w:p w:rsidR="00E50F62" w:rsidRDefault="006C39C8">
      <w:pPr>
        <w:pStyle w:val="Style7"/>
        <w:widowControl/>
        <w:spacing w:before="34"/>
        <w:rPr>
          <w:rStyle w:val="FontStyle15"/>
        </w:rPr>
      </w:pPr>
      <w:r>
        <w:rPr>
          <w:rStyle w:val="FontStyle15"/>
        </w:rPr>
        <w:t xml:space="preserve">Pri vrednotenju drugega premoženja v razmerju do vrednosti primernega stanovanja se kot primerno upošteva stanovanje, </w:t>
      </w:r>
      <w:proofErr w:type="spellStart"/>
      <w:r>
        <w:rPr>
          <w:rStyle w:val="FontStyle15"/>
        </w:rPr>
        <w:t>otočkovano</w:t>
      </w:r>
      <w:proofErr w:type="spellEnd"/>
      <w:r>
        <w:rPr>
          <w:rStyle w:val="FontStyle15"/>
        </w:rPr>
        <w:t xml:space="preserve"> s 320 točkami</w:t>
      </w:r>
      <w:r w:rsidRPr="00312097">
        <w:rPr>
          <w:rStyle w:val="FontStyle15"/>
          <w:color w:val="FF0000"/>
        </w:rPr>
        <w:t>,</w:t>
      </w:r>
      <w:ins w:id="2" w:author="Matija Polajnar" w:date="2022-10-26T11:35:00Z">
        <w:r w:rsidR="00D0554D">
          <w:rPr>
            <w:rStyle w:val="FontStyle15"/>
            <w:color w:val="FF0000"/>
          </w:rPr>
          <w:t xml:space="preserve"> upošteva se </w:t>
        </w:r>
      </w:ins>
      <w:ins w:id="3" w:author="Matija Polajnar" w:date="2022-10-26T12:10:00Z">
        <w:r w:rsidR="007E6893" w:rsidRPr="00312097">
          <w:rPr>
            <w:rStyle w:val="FontStyle15"/>
            <w:color w:val="FF0000"/>
          </w:rPr>
          <w:t xml:space="preserve">vsakokratna vrednost točke, kot je določena </w:t>
        </w:r>
      </w:ins>
      <w:ins w:id="4" w:author="Matija Polajnar" w:date="2022-10-26T12:11:00Z">
        <w:r w:rsidR="007E6893">
          <w:rPr>
            <w:rStyle w:val="FontStyle15"/>
            <w:color w:val="FF0000"/>
          </w:rPr>
          <w:t>s</w:t>
        </w:r>
      </w:ins>
      <w:ins w:id="5" w:author="Matija Polajnar" w:date="2022-10-26T12:10:00Z">
        <w:r w:rsidR="007E6893" w:rsidRPr="00312097">
          <w:rPr>
            <w:rStyle w:val="FontStyle15"/>
            <w:color w:val="FF0000"/>
          </w:rPr>
          <w:t xml:space="preserve"> stanovanjski</w:t>
        </w:r>
        <w:r w:rsidR="007E6893">
          <w:rPr>
            <w:rStyle w:val="FontStyle15"/>
            <w:color w:val="FF0000"/>
          </w:rPr>
          <w:t>mi</w:t>
        </w:r>
      </w:ins>
      <w:ins w:id="6" w:author="Matija Polajnar" w:date="2022-10-26T12:11:00Z">
        <w:r w:rsidR="007E6893">
          <w:rPr>
            <w:rStyle w:val="FontStyle15"/>
            <w:color w:val="FF0000"/>
          </w:rPr>
          <w:t xml:space="preserve"> </w:t>
        </w:r>
      </w:ins>
      <w:ins w:id="7" w:author="Matija Polajnar" w:date="2022-10-26T11:35:00Z">
        <w:r w:rsidR="00D0554D">
          <w:rPr>
            <w:rStyle w:val="FontStyle15"/>
            <w:color w:val="FF0000"/>
          </w:rPr>
          <w:t>predpisi</w:t>
        </w:r>
      </w:ins>
      <w:ins w:id="8" w:author="Natasa.Sax" w:date="2022-05-19T12:30:00Z">
        <w:del w:id="9" w:author="Matija Polajnar" w:date="2022-10-26T11:35:00Z">
          <w:r w:rsidR="00AB6099" w:rsidRPr="00312097" w:rsidDel="00D0554D">
            <w:rPr>
              <w:rStyle w:val="FontStyle15"/>
              <w:color w:val="FF0000"/>
            </w:rPr>
            <w:delText xml:space="preserve"> zakonodaji </w:delText>
          </w:r>
        </w:del>
      </w:ins>
      <w:del w:id="10" w:author="Matija Polajnar" w:date="2022-10-26T11:35:00Z">
        <w:r w:rsidRPr="00312097" w:rsidDel="00D0554D">
          <w:rPr>
            <w:rStyle w:val="FontStyle15"/>
            <w:color w:val="FF0000"/>
          </w:rPr>
          <w:delText>vrednost točke 2,63 EUR</w:delText>
        </w:r>
        <w:r w:rsidDel="00D0554D">
          <w:rPr>
            <w:rStyle w:val="FontStyle15"/>
          </w:rPr>
          <w:delText xml:space="preserve"> </w:delText>
        </w:r>
      </w:del>
      <w:ins w:id="11" w:author="Matija Polajnar" w:date="2022-10-26T12:12:00Z">
        <w:r w:rsidR="004E4215">
          <w:rPr>
            <w:rStyle w:val="FontStyle15"/>
          </w:rPr>
          <w:t xml:space="preserve"> </w:t>
        </w:r>
      </w:ins>
      <w:r>
        <w:rPr>
          <w:rStyle w:val="FontStyle15"/>
        </w:rPr>
        <w:t>in površina stanovanja v povezavi s številom uporabnikov stanovanja, slednje v višini gornjih razponov, predvidenih za stanovanja s plačilom lastne udeležbe in varščine po 14. členu pravilnika.</w:t>
      </w:r>
      <w:ins w:id="12" w:author="Matija Polajnar" w:date="2022-10-26T11:17:00Z">
        <w:r w:rsidR="00037D63">
          <w:rPr>
            <w:rStyle w:val="FontStyle15"/>
          </w:rPr>
          <w:t xml:space="preserve"> </w:t>
        </w:r>
      </w:ins>
      <w:ins w:id="13" w:author="Matija Polajnar" w:date="2022-10-26T11:37:00Z">
        <w:r w:rsidR="00513B1D">
          <w:rPr>
            <w:rStyle w:val="FontStyle15"/>
          </w:rPr>
          <w:t>Faktor vpliva l</w:t>
        </w:r>
      </w:ins>
      <w:ins w:id="14" w:author="Matija Polajnar" w:date="2022-10-26T11:17:00Z">
        <w:r w:rsidR="00513B1D">
          <w:rPr>
            <w:rStyle w:val="FontStyle15"/>
          </w:rPr>
          <w:t xml:space="preserve">okacije </w:t>
        </w:r>
        <w:r w:rsidR="00037D63">
          <w:rPr>
            <w:rStyle w:val="FontStyle15"/>
          </w:rPr>
          <w:t>je 1.</w:t>
        </w:r>
      </w:ins>
    </w:p>
    <w:p w:rsidR="00E50F62" w:rsidRDefault="00E50F62">
      <w:pPr>
        <w:pStyle w:val="Style5"/>
        <w:widowControl/>
        <w:spacing w:line="240" w:lineRule="exact"/>
        <w:jc w:val="left"/>
        <w:rPr>
          <w:sz w:val="20"/>
          <w:szCs w:val="20"/>
        </w:rPr>
      </w:pPr>
    </w:p>
    <w:p w:rsidR="00E50F62" w:rsidRDefault="00E50F62">
      <w:pPr>
        <w:pStyle w:val="Style5"/>
        <w:widowControl/>
        <w:spacing w:line="240" w:lineRule="exact"/>
        <w:jc w:val="left"/>
        <w:rPr>
          <w:sz w:val="20"/>
          <w:szCs w:val="20"/>
        </w:rPr>
      </w:pPr>
    </w:p>
    <w:p w:rsidR="00E50F62" w:rsidRDefault="006C39C8">
      <w:pPr>
        <w:pStyle w:val="Style5"/>
        <w:widowControl/>
        <w:spacing w:before="82" w:line="274" w:lineRule="exact"/>
        <w:jc w:val="left"/>
        <w:rPr>
          <w:rStyle w:val="FontStyle14"/>
        </w:rPr>
      </w:pPr>
      <w:r>
        <w:rPr>
          <w:rStyle w:val="FontStyle14"/>
        </w:rPr>
        <w:t>K 4. členu pravilnika, dodatni pogoji</w:t>
      </w:r>
    </w:p>
    <w:p w:rsidR="00E50F62" w:rsidRDefault="006C39C8">
      <w:pPr>
        <w:pStyle w:val="Style7"/>
        <w:widowControl/>
        <w:ind w:right="5"/>
        <w:rPr>
          <w:rStyle w:val="FontStyle15"/>
        </w:rPr>
      </w:pPr>
      <w:r>
        <w:rPr>
          <w:rStyle w:val="FontStyle15"/>
        </w:rPr>
        <w:t>V zvezi z dodatnimi pogoji, ki jih lahko predpiše najemodajalec neprofitnega stanovanja, je kot možen primer že v 87. členu stanovanjskega zakona navedena doba bivanja v občini, točke, ki jih je moč doseči z dodatnimi pogoji, pa ne smejo presegati dopustnega 25 % odmika od števila točk iz obrazca. Seštevek najvišjih vrednosti posameznih točk iz obrazca znaša 530 točk. Dodatni pogoji se tako lahko točkujejo z največ 133 točkami.</w:t>
      </w:r>
    </w:p>
    <w:p w:rsidR="00E50F62" w:rsidRDefault="00E50F62">
      <w:pPr>
        <w:pStyle w:val="Style5"/>
        <w:widowControl/>
        <w:spacing w:line="240" w:lineRule="exact"/>
        <w:jc w:val="left"/>
        <w:rPr>
          <w:sz w:val="20"/>
          <w:szCs w:val="20"/>
        </w:rPr>
      </w:pPr>
    </w:p>
    <w:p w:rsidR="00E50F62" w:rsidRDefault="00E50F62">
      <w:pPr>
        <w:pStyle w:val="Style5"/>
        <w:widowControl/>
        <w:spacing w:line="240" w:lineRule="exact"/>
        <w:jc w:val="left"/>
        <w:rPr>
          <w:sz w:val="20"/>
          <w:szCs w:val="20"/>
        </w:rPr>
      </w:pPr>
    </w:p>
    <w:p w:rsidR="00E50F62" w:rsidRDefault="006C39C8">
      <w:pPr>
        <w:pStyle w:val="Style5"/>
        <w:widowControl/>
        <w:spacing w:before="96" w:line="240" w:lineRule="auto"/>
        <w:jc w:val="left"/>
        <w:rPr>
          <w:rStyle w:val="FontStyle14"/>
        </w:rPr>
      </w:pPr>
      <w:r>
        <w:rPr>
          <w:rStyle w:val="FontStyle14"/>
        </w:rPr>
        <w:t>K 5. členu pravilnika, izračun letnih neto dohodkov gospodinjstva</w:t>
      </w:r>
    </w:p>
    <w:p w:rsidR="00E50F62" w:rsidRDefault="006C39C8">
      <w:pPr>
        <w:pStyle w:val="Style7"/>
        <w:widowControl/>
        <w:spacing w:line="278" w:lineRule="exact"/>
        <w:ind w:right="14"/>
        <w:rPr>
          <w:rStyle w:val="FontStyle15"/>
        </w:rPr>
      </w:pPr>
      <w:r>
        <w:rPr>
          <w:rStyle w:val="FontStyle15"/>
        </w:rPr>
        <w:t>Dohodek gospodinjstva se upošteva v obsegu in na način, določenima v zakonu, ki ureja uveljavljanje pravic iz javnih sredstev.</w:t>
      </w:r>
    </w:p>
    <w:p w:rsidR="00E50F62" w:rsidRDefault="00E50F62">
      <w:pPr>
        <w:pStyle w:val="Style7"/>
        <w:widowControl/>
        <w:spacing w:line="240" w:lineRule="exact"/>
        <w:rPr>
          <w:sz w:val="20"/>
          <w:szCs w:val="20"/>
        </w:rPr>
      </w:pPr>
    </w:p>
    <w:p w:rsidR="00E50F62" w:rsidRDefault="006C39C8">
      <w:pPr>
        <w:pStyle w:val="Style7"/>
        <w:widowControl/>
        <w:spacing w:before="43" w:line="269" w:lineRule="exact"/>
        <w:rPr>
          <w:rStyle w:val="FontStyle15"/>
        </w:rPr>
      </w:pPr>
      <w:r>
        <w:rPr>
          <w:rStyle w:val="FontStyle15"/>
        </w:rPr>
        <w:t>V primeru, da prosilec ali član gospodinjstva v času razpisa ni zaposlen, se pri izračunu dohodka šteje, da ta oseba nima dohodkov.</w:t>
      </w:r>
    </w:p>
    <w:p w:rsidR="00E50F62" w:rsidRDefault="00E50F62">
      <w:pPr>
        <w:pStyle w:val="Style5"/>
        <w:widowControl/>
        <w:spacing w:line="240" w:lineRule="exact"/>
        <w:jc w:val="left"/>
        <w:rPr>
          <w:sz w:val="20"/>
          <w:szCs w:val="20"/>
        </w:rPr>
      </w:pPr>
    </w:p>
    <w:p w:rsidR="00E50F62" w:rsidRDefault="00E50F62">
      <w:pPr>
        <w:pStyle w:val="Style5"/>
        <w:widowControl/>
        <w:spacing w:line="240" w:lineRule="exact"/>
        <w:jc w:val="left"/>
        <w:rPr>
          <w:sz w:val="20"/>
          <w:szCs w:val="20"/>
        </w:rPr>
      </w:pPr>
    </w:p>
    <w:p w:rsidR="00312097" w:rsidRDefault="00312097">
      <w:pPr>
        <w:pStyle w:val="Style5"/>
        <w:widowControl/>
        <w:spacing w:line="240" w:lineRule="exact"/>
        <w:jc w:val="left"/>
        <w:rPr>
          <w:sz w:val="20"/>
          <w:szCs w:val="20"/>
        </w:rPr>
      </w:pPr>
    </w:p>
    <w:p w:rsidR="00312097" w:rsidRDefault="00312097">
      <w:pPr>
        <w:pStyle w:val="Style5"/>
        <w:widowControl/>
        <w:spacing w:line="240" w:lineRule="exact"/>
        <w:jc w:val="left"/>
        <w:rPr>
          <w:sz w:val="20"/>
          <w:szCs w:val="20"/>
        </w:rPr>
      </w:pPr>
    </w:p>
    <w:p w:rsidR="00E50F62" w:rsidRDefault="006C39C8">
      <w:pPr>
        <w:pStyle w:val="Style5"/>
        <w:widowControl/>
        <w:spacing w:before="82" w:line="274" w:lineRule="exact"/>
        <w:jc w:val="left"/>
        <w:rPr>
          <w:rStyle w:val="FontStyle14"/>
        </w:rPr>
      </w:pPr>
      <w:r>
        <w:rPr>
          <w:rStyle w:val="FontStyle14"/>
        </w:rPr>
        <w:lastRenderedPageBreak/>
        <w:t>K 6. členu pravilnika, prednostne skupine prosilcev</w:t>
      </w:r>
    </w:p>
    <w:p w:rsidR="00E50F62" w:rsidRDefault="006C39C8">
      <w:pPr>
        <w:pStyle w:val="Style7"/>
        <w:widowControl/>
        <w:rPr>
          <w:rStyle w:val="FontStyle15"/>
        </w:rPr>
      </w:pPr>
      <w:r>
        <w:rPr>
          <w:rStyle w:val="FontStyle15"/>
        </w:rPr>
        <w:t>Stanovanjski zakon v 87. členu primeroma navaja prednostne skupine prosilcev, zato pravilnik izrecno dopušča, da najemodajalci neprofitnih stanovanj vključijo v razpis po svoji presoji še kakšno drugo prednostno kategorijo, kar pa zahteva utemeljitev v razpisu.</w:t>
      </w:r>
    </w:p>
    <w:p w:rsidR="00AB6099" w:rsidRDefault="006C39C8">
      <w:pPr>
        <w:pStyle w:val="Style7"/>
        <w:widowControl/>
        <w:spacing w:before="53"/>
        <w:rPr>
          <w:rStyle w:val="FontStyle15"/>
        </w:rPr>
      </w:pPr>
      <w:r>
        <w:rPr>
          <w:rStyle w:val="FontStyle15"/>
        </w:rPr>
        <w:t>Najemodajalci neprofitnih stanovanj v posameznem razpisu tudi izrecno določijo, katera kategorija prosilcev ima prednost ob predpostavki enakega števila točk.</w:t>
      </w:r>
      <w:r w:rsidR="00312097">
        <w:rPr>
          <w:rStyle w:val="FontStyle15"/>
        </w:rPr>
        <w:t xml:space="preserve"> </w:t>
      </w:r>
      <w:ins w:id="15" w:author="Matija Polajnar" w:date="2022-10-26T12:12:00Z">
        <w:r w:rsidR="00FB523E">
          <w:rPr>
            <w:rStyle w:val="FontStyle15"/>
          </w:rPr>
          <w:t>Pri upoštevanju državljanov z daljšo delovno dobo se upošteva pokojninska doba brez dokupa.</w:t>
        </w:r>
      </w:ins>
    </w:p>
    <w:p w:rsidR="00E50F62" w:rsidRDefault="00E50F62">
      <w:pPr>
        <w:pStyle w:val="Style5"/>
        <w:widowControl/>
        <w:spacing w:line="240" w:lineRule="exact"/>
        <w:jc w:val="left"/>
        <w:rPr>
          <w:sz w:val="20"/>
          <w:szCs w:val="20"/>
        </w:rPr>
      </w:pPr>
    </w:p>
    <w:p w:rsidR="00E50F62" w:rsidRDefault="00E50F62">
      <w:pPr>
        <w:pStyle w:val="Style5"/>
        <w:widowControl/>
        <w:spacing w:line="240" w:lineRule="exact"/>
        <w:jc w:val="left"/>
        <w:rPr>
          <w:sz w:val="20"/>
          <w:szCs w:val="20"/>
        </w:rPr>
      </w:pPr>
    </w:p>
    <w:p w:rsidR="00E50F62" w:rsidRDefault="006C39C8">
      <w:pPr>
        <w:pStyle w:val="Style5"/>
        <w:widowControl/>
        <w:spacing w:before="82" w:line="269" w:lineRule="exact"/>
        <w:jc w:val="left"/>
        <w:rPr>
          <w:rStyle w:val="FontStyle14"/>
        </w:rPr>
      </w:pPr>
      <w:r>
        <w:rPr>
          <w:rStyle w:val="FontStyle14"/>
        </w:rPr>
        <w:t>K 9. členu pravilnika, oprostitev plačila lastne udeležbe in varščine</w:t>
      </w:r>
    </w:p>
    <w:p w:rsidR="00E50F62" w:rsidRDefault="006C39C8">
      <w:pPr>
        <w:pStyle w:val="Style7"/>
        <w:widowControl/>
        <w:spacing w:line="269" w:lineRule="exact"/>
        <w:rPr>
          <w:rStyle w:val="FontStyle15"/>
        </w:rPr>
      </w:pPr>
      <w:r>
        <w:rPr>
          <w:rStyle w:val="FontStyle15"/>
        </w:rPr>
        <w:t>Mejni zneski dohodka gospodinjstva se nanašajo na obdobje koledarskega leta pred razpisom, ki so primerljivi z razpoložljivimi podatki za raven države.</w:t>
      </w:r>
    </w:p>
    <w:p w:rsidR="00E50F62" w:rsidRDefault="00E50F62">
      <w:pPr>
        <w:pStyle w:val="Style5"/>
        <w:widowControl/>
        <w:spacing w:line="240" w:lineRule="exact"/>
        <w:jc w:val="left"/>
        <w:rPr>
          <w:sz w:val="20"/>
          <w:szCs w:val="20"/>
        </w:rPr>
      </w:pPr>
    </w:p>
    <w:p w:rsidR="00E50F62" w:rsidRDefault="00E50F62">
      <w:pPr>
        <w:pStyle w:val="Style5"/>
        <w:widowControl/>
        <w:spacing w:line="240" w:lineRule="exact"/>
        <w:jc w:val="left"/>
        <w:rPr>
          <w:sz w:val="20"/>
          <w:szCs w:val="20"/>
        </w:rPr>
      </w:pPr>
    </w:p>
    <w:p w:rsidR="00E50F62" w:rsidRDefault="006C39C8">
      <w:pPr>
        <w:pStyle w:val="Style5"/>
        <w:widowControl/>
        <w:spacing w:before="101" w:line="240" w:lineRule="auto"/>
        <w:jc w:val="left"/>
        <w:rPr>
          <w:rStyle w:val="FontStyle14"/>
        </w:rPr>
      </w:pPr>
      <w:r>
        <w:rPr>
          <w:rStyle w:val="FontStyle14"/>
        </w:rPr>
        <w:t>K 14. členu pravilnika</w:t>
      </w:r>
      <w:commentRangeStart w:id="16"/>
      <w:del w:id="17" w:author="Matija Polajnar" w:date="2022-10-25T13:37:00Z">
        <w:r w:rsidDel="00BC2C38">
          <w:rPr>
            <w:rStyle w:val="FontStyle14"/>
          </w:rPr>
          <w:delText>, izračunavanje subvencij k najemninam</w:delText>
        </w:r>
      </w:del>
    </w:p>
    <w:p w:rsidR="00E50F62" w:rsidDel="008153DC" w:rsidRDefault="006C39C8">
      <w:pPr>
        <w:pStyle w:val="Style7"/>
        <w:widowControl/>
        <w:spacing w:before="14" w:line="240" w:lineRule="auto"/>
        <w:rPr>
          <w:del w:id="18" w:author="Matija Polajnar" w:date="2022-10-25T13:30:00Z"/>
          <w:rStyle w:val="FontStyle15"/>
        </w:rPr>
      </w:pPr>
      <w:del w:id="19" w:author="Matija Polajnar" w:date="2022-10-25T13:30:00Z">
        <w:r w:rsidDel="008153DC">
          <w:rPr>
            <w:rStyle w:val="FontStyle15"/>
          </w:rPr>
          <w:delText>Kot zgornje meje pri izračunavanju subvencij k najemninam se upošteva gornje površinske</w:delText>
        </w:r>
      </w:del>
    </w:p>
    <w:p w:rsidR="00E50F62" w:rsidDel="008153DC" w:rsidRDefault="006C39C8">
      <w:pPr>
        <w:pStyle w:val="Style9"/>
        <w:widowControl/>
        <w:ind w:left="5602"/>
        <w:rPr>
          <w:del w:id="20" w:author="Matija Polajnar" w:date="2022-10-25T13:30:00Z"/>
          <w:rStyle w:val="FontStyle13"/>
          <w:vertAlign w:val="subscript"/>
        </w:rPr>
      </w:pPr>
      <w:del w:id="21" w:author="Matija Polajnar" w:date="2022-10-25T13:30:00Z">
        <w:r w:rsidDel="008153DC">
          <w:rPr>
            <w:rStyle w:val="FontStyle13"/>
            <w:vertAlign w:val="subscript"/>
          </w:rPr>
          <w:delText>22</w:delText>
        </w:r>
      </w:del>
    </w:p>
    <w:p w:rsidR="00E50F62" w:rsidDel="008153DC" w:rsidRDefault="006C39C8">
      <w:pPr>
        <w:pStyle w:val="Style7"/>
        <w:widowControl/>
        <w:spacing w:line="278" w:lineRule="exact"/>
        <w:rPr>
          <w:del w:id="22" w:author="Matija Polajnar" w:date="2022-10-25T13:30:00Z"/>
          <w:rStyle w:val="FontStyle15"/>
        </w:rPr>
      </w:pPr>
      <w:del w:id="23" w:author="Matija Polajnar" w:date="2022-10-25T13:30:00Z">
        <w:r w:rsidDel="008153DC">
          <w:rPr>
            <w:rStyle w:val="FontStyle15"/>
          </w:rPr>
          <w:delText>mere stanovanj (za enočlansko gospodinjstvo 30 m</w:delText>
        </w:r>
        <w:r w:rsidDel="008153DC">
          <w:rPr>
            <w:rStyle w:val="FontStyle15"/>
            <w:vertAlign w:val="superscript"/>
          </w:rPr>
          <w:delText>2</w:delText>
        </w:r>
        <w:r w:rsidDel="008153DC">
          <w:rPr>
            <w:rStyle w:val="FontStyle15"/>
          </w:rPr>
          <w:delText xml:space="preserve"> ali do 40 m</w:delText>
        </w:r>
        <w:r w:rsidDel="008153DC">
          <w:rPr>
            <w:rStyle w:val="FontStyle15"/>
            <w:vertAlign w:val="superscript"/>
          </w:rPr>
          <w:delText>2</w:delText>
        </w:r>
        <w:r w:rsidDel="008153DC">
          <w:rPr>
            <w:rStyle w:val="FontStyle15"/>
          </w:rPr>
          <w:delText>, za dvočlansko gospodinjstvo 45 m</w:delText>
        </w:r>
        <w:r w:rsidDel="008153DC">
          <w:rPr>
            <w:rStyle w:val="FontStyle15"/>
            <w:vertAlign w:val="superscript"/>
          </w:rPr>
          <w:delText>2</w:delText>
        </w:r>
        <w:r w:rsidDel="008153DC">
          <w:rPr>
            <w:rStyle w:val="FontStyle15"/>
          </w:rPr>
          <w:delText>...).</w:delText>
        </w:r>
      </w:del>
      <w:commentRangeEnd w:id="16"/>
      <w:r w:rsidR="00DA2BD8">
        <w:rPr>
          <w:rStyle w:val="Pripombasklic"/>
        </w:rPr>
        <w:commentReference w:id="16"/>
      </w:r>
    </w:p>
    <w:p w:rsidR="00E50F62" w:rsidDel="008153DC" w:rsidRDefault="00E50F62">
      <w:pPr>
        <w:pStyle w:val="Style7"/>
        <w:widowControl/>
        <w:spacing w:line="240" w:lineRule="exact"/>
        <w:rPr>
          <w:del w:id="24" w:author="Matija Polajnar" w:date="2022-10-25T13:30:00Z"/>
          <w:sz w:val="20"/>
          <w:szCs w:val="20"/>
        </w:rPr>
      </w:pPr>
    </w:p>
    <w:p w:rsidR="00E50F62" w:rsidRDefault="006C39C8">
      <w:pPr>
        <w:pStyle w:val="Style7"/>
        <w:widowControl/>
        <w:spacing w:before="34"/>
        <w:rPr>
          <w:rStyle w:val="FontStyle15"/>
        </w:rPr>
      </w:pPr>
      <w:r>
        <w:rPr>
          <w:rStyle w:val="FontStyle15"/>
        </w:rPr>
        <w:t>Če najemniku, ki je uspel na razpisu, najemodajalec ne more zagotoviti ustreznega stanovanja po površini, mu lahko ponudi v najem večje stanovanje. Če se upravičenec z najemom večjega stanovanja strinja, mu najemodajalec lahko računa neprofitno najemnino, vendar le do primerne površine, ki velja po prvem odstavku 14. člena za prvo večje število članov gospodinjstva (npr: če je upravičenec samski, mu lahko zaračuna neprofitno najemnino do zgornje meje površine za 2-člansko gospodinjstvo). V primeru, da stanovanje presega površino iz prejšnjega stavka, se za to razliko obračuna prosto oblikovana najemnina.</w:t>
      </w:r>
    </w:p>
    <w:p w:rsidR="00E50F62" w:rsidRDefault="00E50F62">
      <w:pPr>
        <w:pStyle w:val="Style7"/>
        <w:widowControl/>
        <w:spacing w:line="240" w:lineRule="exact"/>
        <w:rPr>
          <w:sz w:val="20"/>
          <w:szCs w:val="20"/>
        </w:rPr>
      </w:pPr>
    </w:p>
    <w:p w:rsidR="00E50F62" w:rsidDel="008153DC" w:rsidRDefault="006C39C8">
      <w:pPr>
        <w:pStyle w:val="Style7"/>
        <w:widowControl/>
        <w:spacing w:before="38"/>
        <w:rPr>
          <w:del w:id="25" w:author="Matija Polajnar" w:date="2022-10-25T13:31:00Z"/>
          <w:rStyle w:val="FontStyle15"/>
        </w:rPr>
      </w:pPr>
      <w:del w:id="26" w:author="Matija Polajnar" w:date="2022-10-25T13:31:00Z">
        <w:r w:rsidDel="008153DC">
          <w:rPr>
            <w:rStyle w:val="FontStyle15"/>
          </w:rPr>
          <w:delText>Najemnik tržnega stanovanja se sam odloča, kako veliko stanovanje bo vzel v najem. Zato se kot zgornja meja pri izračunavanju subvencije za enočlansko gospodinjstvo pri tržnem stanovanju upošteva površina stanovanja do 30 m</w:delText>
        </w:r>
        <w:r w:rsidDel="008153DC">
          <w:rPr>
            <w:rStyle w:val="FontStyle15"/>
            <w:vertAlign w:val="superscript"/>
          </w:rPr>
          <w:delText>2</w:delText>
        </w:r>
        <w:r w:rsidDel="008153DC">
          <w:rPr>
            <w:rStyle w:val="FontStyle15"/>
          </w:rPr>
          <w:delText>.</w:delText>
        </w:r>
      </w:del>
    </w:p>
    <w:p w:rsidR="00E50F62" w:rsidRDefault="00E50F62">
      <w:pPr>
        <w:pStyle w:val="Style5"/>
        <w:widowControl/>
        <w:spacing w:line="240" w:lineRule="exact"/>
        <w:jc w:val="left"/>
        <w:rPr>
          <w:sz w:val="20"/>
          <w:szCs w:val="20"/>
        </w:rPr>
      </w:pPr>
    </w:p>
    <w:p w:rsidR="00E50F62" w:rsidRDefault="00E50F62">
      <w:pPr>
        <w:pStyle w:val="Style5"/>
        <w:widowControl/>
        <w:spacing w:line="240" w:lineRule="exact"/>
        <w:jc w:val="left"/>
        <w:rPr>
          <w:sz w:val="20"/>
          <w:szCs w:val="20"/>
        </w:rPr>
      </w:pPr>
    </w:p>
    <w:p w:rsidR="00E50F62" w:rsidRDefault="006C39C8">
      <w:pPr>
        <w:pStyle w:val="Style5"/>
        <w:widowControl/>
        <w:spacing w:before="101" w:line="240" w:lineRule="auto"/>
        <w:jc w:val="left"/>
        <w:rPr>
          <w:rStyle w:val="FontStyle14"/>
        </w:rPr>
      </w:pPr>
      <w:r>
        <w:rPr>
          <w:rStyle w:val="FontStyle14"/>
        </w:rPr>
        <w:t>K 20. členu pravilnika, komisije</w:t>
      </w:r>
    </w:p>
    <w:p w:rsidR="00E50F62" w:rsidRDefault="006C39C8">
      <w:pPr>
        <w:pStyle w:val="Style7"/>
        <w:widowControl/>
        <w:spacing w:before="14" w:line="240" w:lineRule="auto"/>
        <w:rPr>
          <w:rStyle w:val="FontStyle15"/>
        </w:rPr>
      </w:pPr>
      <w:r>
        <w:rPr>
          <w:rStyle w:val="FontStyle15"/>
        </w:rPr>
        <w:t>Odločitev o sestavu komisij je v pristojnosti najemodajalca.</w:t>
      </w:r>
    </w:p>
    <w:p w:rsidR="00E50F62" w:rsidRDefault="00E50F62">
      <w:pPr>
        <w:pStyle w:val="Style5"/>
        <w:widowControl/>
        <w:spacing w:line="240" w:lineRule="exact"/>
        <w:jc w:val="left"/>
        <w:rPr>
          <w:sz w:val="20"/>
          <w:szCs w:val="20"/>
        </w:rPr>
      </w:pPr>
    </w:p>
    <w:p w:rsidR="00E50F62" w:rsidRDefault="00E50F62">
      <w:pPr>
        <w:pStyle w:val="Style5"/>
        <w:widowControl/>
        <w:spacing w:line="240" w:lineRule="exact"/>
        <w:jc w:val="left"/>
        <w:rPr>
          <w:sz w:val="20"/>
          <w:szCs w:val="20"/>
        </w:rPr>
      </w:pPr>
    </w:p>
    <w:p w:rsidR="00E50F62" w:rsidRDefault="006C39C8">
      <w:pPr>
        <w:pStyle w:val="Style5"/>
        <w:widowControl/>
        <w:spacing w:before="134" w:line="552" w:lineRule="exact"/>
        <w:jc w:val="left"/>
        <w:rPr>
          <w:rStyle w:val="FontStyle14"/>
          <w:u w:val="single"/>
        </w:rPr>
      </w:pPr>
      <w:r>
        <w:rPr>
          <w:rStyle w:val="FontStyle14"/>
          <w:u w:val="single"/>
        </w:rPr>
        <w:t>Pojasnila za uporabo obrazca</w:t>
      </w:r>
    </w:p>
    <w:p w:rsidR="00E50F62" w:rsidRDefault="006C39C8">
      <w:pPr>
        <w:pStyle w:val="Style5"/>
        <w:widowControl/>
        <w:spacing w:line="552" w:lineRule="exact"/>
        <w:jc w:val="left"/>
        <w:rPr>
          <w:rStyle w:val="FontStyle14"/>
        </w:rPr>
      </w:pPr>
      <w:r>
        <w:rPr>
          <w:rStyle w:val="FontStyle14"/>
        </w:rPr>
        <w:t>I. STANOVANJSKE RAZMERE</w:t>
      </w:r>
    </w:p>
    <w:p w:rsidR="00E50F62" w:rsidRDefault="006C39C8">
      <w:pPr>
        <w:pStyle w:val="Style5"/>
        <w:widowControl/>
        <w:spacing w:before="5" w:line="552" w:lineRule="exact"/>
        <w:jc w:val="left"/>
        <w:rPr>
          <w:rStyle w:val="FontStyle14"/>
        </w:rPr>
      </w:pPr>
      <w:r>
        <w:rPr>
          <w:rStyle w:val="FontStyle14"/>
        </w:rPr>
        <w:t>Splošno</w:t>
      </w:r>
    </w:p>
    <w:p w:rsidR="00E50F62" w:rsidRDefault="006C39C8">
      <w:pPr>
        <w:pStyle w:val="Style7"/>
        <w:widowControl/>
        <w:spacing w:before="206" w:line="278" w:lineRule="exact"/>
        <w:rPr>
          <w:rStyle w:val="FontStyle15"/>
        </w:rPr>
      </w:pPr>
      <w:r>
        <w:rPr>
          <w:rStyle w:val="FontStyle15"/>
        </w:rPr>
        <w:t>Če je mogoče udeleženca razpisa točkovati po dveh različnih stanovanjskih statusih, se upošteva tistega, ki mu prinaša večje število točk.</w:t>
      </w:r>
    </w:p>
    <w:p w:rsidR="00E50F62" w:rsidRDefault="00E50F62">
      <w:pPr>
        <w:pStyle w:val="Style7"/>
        <w:widowControl/>
        <w:spacing w:line="240" w:lineRule="exact"/>
        <w:rPr>
          <w:sz w:val="20"/>
          <w:szCs w:val="20"/>
        </w:rPr>
      </w:pPr>
    </w:p>
    <w:p w:rsidR="00E50F62" w:rsidRDefault="006C39C8">
      <w:pPr>
        <w:pStyle w:val="Style7"/>
        <w:widowControl/>
        <w:spacing w:before="38"/>
        <w:rPr>
          <w:rStyle w:val="FontStyle15"/>
        </w:rPr>
      </w:pPr>
      <w:r>
        <w:rPr>
          <w:rStyle w:val="FontStyle15"/>
        </w:rPr>
        <w:lastRenderedPageBreak/>
        <w:t>Če se udeleženca razpisa točkuje po točki 1.1. ali po točki 1.2., je točkovanje pod točkami 2. Kvaliteta bivanja, 3. Utesnjenost v stanovanju in 4. Funkcionalnost stanovanja, izključeno.</w:t>
      </w:r>
    </w:p>
    <w:p w:rsidR="00E50F62" w:rsidRDefault="00E50F62">
      <w:pPr>
        <w:pStyle w:val="Style5"/>
        <w:widowControl/>
        <w:spacing w:line="240" w:lineRule="exact"/>
        <w:jc w:val="left"/>
        <w:rPr>
          <w:sz w:val="20"/>
          <w:szCs w:val="20"/>
        </w:rPr>
      </w:pPr>
    </w:p>
    <w:p w:rsidR="00E50F62" w:rsidRDefault="006C39C8">
      <w:pPr>
        <w:pStyle w:val="Style5"/>
        <w:widowControl/>
        <w:spacing w:before="53" w:line="240" w:lineRule="auto"/>
        <w:jc w:val="left"/>
        <w:rPr>
          <w:rStyle w:val="FontStyle14"/>
        </w:rPr>
      </w:pPr>
      <w:r>
        <w:rPr>
          <w:rStyle w:val="FontStyle14"/>
        </w:rPr>
        <w:t>1.    Stanovanjski status</w:t>
      </w:r>
    </w:p>
    <w:p w:rsidR="00E50F62" w:rsidRDefault="00E50F62">
      <w:pPr>
        <w:pStyle w:val="Style5"/>
        <w:widowControl/>
        <w:spacing w:line="240" w:lineRule="exact"/>
        <w:jc w:val="left"/>
        <w:rPr>
          <w:sz w:val="20"/>
          <w:szCs w:val="20"/>
        </w:rPr>
      </w:pPr>
    </w:p>
    <w:p w:rsidR="00E50F62" w:rsidRDefault="006C39C8">
      <w:pPr>
        <w:pStyle w:val="Style5"/>
        <w:widowControl/>
        <w:spacing w:before="43" w:line="274" w:lineRule="exact"/>
        <w:jc w:val="left"/>
        <w:rPr>
          <w:rStyle w:val="FontStyle14"/>
        </w:rPr>
      </w:pPr>
      <w:r>
        <w:rPr>
          <w:rStyle w:val="FontStyle14"/>
        </w:rPr>
        <w:t>1.1. Udeleženec razpisa, ki je brez stanovanja</w:t>
      </w:r>
    </w:p>
    <w:p w:rsidR="00E50F62" w:rsidRDefault="006C39C8">
      <w:pPr>
        <w:pStyle w:val="Style7"/>
        <w:widowControl/>
        <w:ind w:left="547"/>
        <w:rPr>
          <w:rStyle w:val="FontStyle15"/>
        </w:rPr>
      </w:pPr>
      <w:r>
        <w:rPr>
          <w:rStyle w:val="FontStyle15"/>
        </w:rPr>
        <w:t>Točkuje se udeleženec razpisa, ki je brezdomec ali prebiva v zasilnem bivališču (baraka in podobna bivališča) ali ima uradni naslov pri raznih organizacijah, društvih ipd. kot so na primer Center za socialno delo, Karitas, Rdeči križ ipd..</w:t>
      </w:r>
    </w:p>
    <w:p w:rsidR="00E50F62" w:rsidRDefault="006C39C8">
      <w:pPr>
        <w:pStyle w:val="Style7"/>
        <w:widowControl/>
        <w:spacing w:before="53"/>
        <w:ind w:left="523"/>
        <w:rPr>
          <w:rStyle w:val="FontStyle15"/>
        </w:rPr>
      </w:pPr>
      <w:r>
        <w:rPr>
          <w:rStyle w:val="FontStyle15"/>
        </w:rPr>
        <w:t>Udeleženec razpisa zaprosi za dodelitev neprofitnega najemnega stanovanja v občini stalnega prebivališča, ki ga je imel pred namestitvijo, ali le s pridobitvijo uradnega naslova po tej točki.</w:t>
      </w:r>
    </w:p>
    <w:p w:rsidR="00E50F62" w:rsidRDefault="006C39C8" w:rsidP="006C39C8">
      <w:pPr>
        <w:pStyle w:val="Style1"/>
        <w:widowControl/>
        <w:numPr>
          <w:ilvl w:val="0"/>
          <w:numId w:val="6"/>
        </w:numPr>
        <w:tabs>
          <w:tab w:val="left" w:pos="691"/>
        </w:tabs>
        <w:spacing w:before="274"/>
        <w:ind w:left="691"/>
        <w:rPr>
          <w:rStyle w:val="FontStyle14"/>
        </w:rPr>
      </w:pPr>
      <w:r>
        <w:rPr>
          <w:rStyle w:val="FontStyle14"/>
        </w:rPr>
        <w:t xml:space="preserve">Udeleženec razpisa prebiva v prostorih za začasno bivanje oziroma v drugih </w:t>
      </w:r>
      <w:proofErr w:type="spellStart"/>
      <w:r>
        <w:rPr>
          <w:rStyle w:val="FontStyle14"/>
        </w:rPr>
        <w:t>nestanovanjskih</w:t>
      </w:r>
      <w:proofErr w:type="spellEnd"/>
      <w:r>
        <w:rPr>
          <w:rStyle w:val="FontStyle14"/>
        </w:rPr>
        <w:t xml:space="preserve"> prostorih</w:t>
      </w:r>
    </w:p>
    <w:p w:rsidR="00E50F62" w:rsidRDefault="006C39C8">
      <w:pPr>
        <w:pStyle w:val="Style7"/>
        <w:widowControl/>
        <w:spacing w:before="10" w:line="240" w:lineRule="auto"/>
        <w:ind w:left="696"/>
        <w:jc w:val="left"/>
        <w:rPr>
          <w:rStyle w:val="FontStyle15"/>
        </w:rPr>
      </w:pPr>
      <w:r>
        <w:rPr>
          <w:rStyle w:val="FontStyle15"/>
        </w:rPr>
        <w:t>Točkuje se udeleženec razpisa, ki prebiva v:</w:t>
      </w:r>
    </w:p>
    <w:p w:rsidR="00E50F62" w:rsidRDefault="006C39C8" w:rsidP="006C39C8">
      <w:pPr>
        <w:pStyle w:val="Style8"/>
        <w:widowControl/>
        <w:numPr>
          <w:ilvl w:val="0"/>
          <w:numId w:val="7"/>
        </w:numPr>
        <w:tabs>
          <w:tab w:val="left" w:pos="974"/>
        </w:tabs>
        <w:spacing w:before="14"/>
        <w:ind w:left="686"/>
        <w:rPr>
          <w:rStyle w:val="FontStyle15"/>
        </w:rPr>
      </w:pPr>
      <w:r>
        <w:rPr>
          <w:rStyle w:val="FontStyle15"/>
        </w:rPr>
        <w:t xml:space="preserve">bivalni enoti, namenjeni začasnemu reševanju stanovanjskih potreb socialno ogroženih občanov ali v drugih </w:t>
      </w:r>
      <w:proofErr w:type="spellStart"/>
      <w:r>
        <w:rPr>
          <w:rStyle w:val="FontStyle15"/>
        </w:rPr>
        <w:t>nestanovanjskih</w:t>
      </w:r>
      <w:proofErr w:type="spellEnd"/>
      <w:r>
        <w:rPr>
          <w:rStyle w:val="FontStyle15"/>
        </w:rPr>
        <w:t xml:space="preserve"> prostorih;</w:t>
      </w:r>
    </w:p>
    <w:p w:rsidR="00E50F62" w:rsidRDefault="006C39C8" w:rsidP="006C39C8">
      <w:pPr>
        <w:pStyle w:val="Style8"/>
        <w:widowControl/>
        <w:numPr>
          <w:ilvl w:val="0"/>
          <w:numId w:val="8"/>
        </w:numPr>
        <w:tabs>
          <w:tab w:val="left" w:pos="893"/>
        </w:tabs>
        <w:spacing w:line="274" w:lineRule="exact"/>
        <w:ind w:left="686"/>
        <w:rPr>
          <w:rStyle w:val="FontStyle15"/>
        </w:rPr>
      </w:pPr>
      <w:r>
        <w:rPr>
          <w:rStyle w:val="FontStyle15"/>
        </w:rPr>
        <w:t>v materinskem domu ali zatočišču - varni hiši, zavetišču, centru za pomoč žrtvam kaznivih dejanj;</w:t>
      </w:r>
    </w:p>
    <w:p w:rsidR="00E50F62" w:rsidRDefault="006C39C8" w:rsidP="006C39C8">
      <w:pPr>
        <w:pStyle w:val="Style8"/>
        <w:widowControl/>
        <w:numPr>
          <w:ilvl w:val="0"/>
          <w:numId w:val="8"/>
        </w:numPr>
        <w:tabs>
          <w:tab w:val="left" w:pos="893"/>
        </w:tabs>
        <w:spacing w:line="274" w:lineRule="exact"/>
        <w:ind w:left="686"/>
        <w:rPr>
          <w:rStyle w:val="FontStyle15"/>
        </w:rPr>
      </w:pPr>
      <w:r>
        <w:rPr>
          <w:rStyle w:val="FontStyle15"/>
        </w:rPr>
        <w:t xml:space="preserve">drugih </w:t>
      </w:r>
      <w:proofErr w:type="spellStart"/>
      <w:r>
        <w:rPr>
          <w:rStyle w:val="FontStyle15"/>
        </w:rPr>
        <w:t>nestanovanjskih</w:t>
      </w:r>
      <w:proofErr w:type="spellEnd"/>
      <w:r>
        <w:rPr>
          <w:rStyle w:val="FontStyle15"/>
        </w:rPr>
        <w:t xml:space="preserve"> prostorih (uporaba ali preureditev raznih prostorov za nastanitev).</w:t>
      </w:r>
    </w:p>
    <w:p w:rsidR="00E50F62" w:rsidRDefault="00E50F62">
      <w:pPr>
        <w:pStyle w:val="Style7"/>
        <w:widowControl/>
        <w:spacing w:line="240" w:lineRule="exact"/>
        <w:ind w:left="686"/>
        <w:rPr>
          <w:sz w:val="20"/>
          <w:szCs w:val="20"/>
        </w:rPr>
      </w:pPr>
    </w:p>
    <w:p w:rsidR="00E50F62" w:rsidRDefault="006C39C8">
      <w:pPr>
        <w:pStyle w:val="Style7"/>
        <w:widowControl/>
        <w:spacing w:before="34"/>
        <w:ind w:left="686"/>
        <w:rPr>
          <w:rStyle w:val="FontStyle15"/>
        </w:rPr>
      </w:pPr>
      <w:r>
        <w:rPr>
          <w:rStyle w:val="FontStyle15"/>
        </w:rPr>
        <w:t xml:space="preserve">Če udeleženec razpisa prebiva na enem izmed naslovov, navedenem v drugi </w:t>
      </w:r>
      <w:proofErr w:type="spellStart"/>
      <w:r>
        <w:rPr>
          <w:rStyle w:val="FontStyle15"/>
        </w:rPr>
        <w:t>alinei</w:t>
      </w:r>
      <w:proofErr w:type="spellEnd"/>
      <w:r>
        <w:rPr>
          <w:rStyle w:val="FontStyle15"/>
        </w:rPr>
        <w:t xml:space="preserve"> točke 1.2., lahko vlogo za pridobitev neprofitnega stanovanja vloži tudi v kraju oziroma občini, kjer ima prijavljeno začasno prebivališče.</w:t>
      </w:r>
    </w:p>
    <w:p w:rsidR="00E50F62" w:rsidRDefault="006C39C8" w:rsidP="006C39C8">
      <w:pPr>
        <w:pStyle w:val="Style1"/>
        <w:widowControl/>
        <w:numPr>
          <w:ilvl w:val="0"/>
          <w:numId w:val="9"/>
        </w:numPr>
        <w:tabs>
          <w:tab w:val="left" w:pos="691"/>
        </w:tabs>
        <w:spacing w:before="298" w:line="240" w:lineRule="auto"/>
        <w:ind w:firstLine="0"/>
        <w:rPr>
          <w:rStyle w:val="FontStyle14"/>
        </w:rPr>
      </w:pPr>
      <w:r>
        <w:rPr>
          <w:rStyle w:val="FontStyle14"/>
        </w:rPr>
        <w:t>Udeleženec razpisa, ki je najemnik ali podnajemnik tržnega stanovanja</w:t>
      </w:r>
    </w:p>
    <w:p w:rsidR="00E50F62" w:rsidRDefault="006C39C8">
      <w:pPr>
        <w:pStyle w:val="Style7"/>
        <w:widowControl/>
        <w:ind w:left="706"/>
        <w:rPr>
          <w:rStyle w:val="FontStyle15"/>
        </w:rPr>
      </w:pPr>
      <w:r>
        <w:rPr>
          <w:rStyle w:val="FontStyle15"/>
        </w:rPr>
        <w:t xml:space="preserve">Točkuje se udeleženec razpisa, ki ima sklenjeno najemno ali </w:t>
      </w:r>
      <w:proofErr w:type="spellStart"/>
      <w:r>
        <w:rPr>
          <w:rStyle w:val="FontStyle15"/>
        </w:rPr>
        <w:t>podnajemno</w:t>
      </w:r>
      <w:proofErr w:type="spellEnd"/>
      <w:r>
        <w:rPr>
          <w:rStyle w:val="FontStyle15"/>
        </w:rPr>
        <w:t xml:space="preserve"> pogodbo ali ima dokazila o plačevanju najemnine ali </w:t>
      </w:r>
      <w:proofErr w:type="spellStart"/>
      <w:r>
        <w:rPr>
          <w:rStyle w:val="FontStyle15"/>
        </w:rPr>
        <w:t>podnajemnine</w:t>
      </w:r>
      <w:proofErr w:type="spellEnd"/>
      <w:r>
        <w:rPr>
          <w:rStyle w:val="FontStyle15"/>
        </w:rPr>
        <w:t xml:space="preserve"> za tržno stanovanje.</w:t>
      </w:r>
    </w:p>
    <w:p w:rsidR="00E50F62" w:rsidRDefault="006C39C8" w:rsidP="006C39C8">
      <w:pPr>
        <w:pStyle w:val="Style1"/>
        <w:widowControl/>
        <w:numPr>
          <w:ilvl w:val="0"/>
          <w:numId w:val="10"/>
        </w:numPr>
        <w:tabs>
          <w:tab w:val="left" w:pos="691"/>
        </w:tabs>
        <w:spacing w:before="274"/>
        <w:ind w:left="691"/>
        <w:rPr>
          <w:rStyle w:val="FontStyle14"/>
        </w:rPr>
      </w:pPr>
      <w:r>
        <w:rPr>
          <w:rStyle w:val="FontStyle14"/>
        </w:rPr>
        <w:t>Udeleženec   razpisa   prebiva   v   delavskem   domu,   stanovanjski skupini, študentskem domu ali je najemnik službenega stanovanja</w:t>
      </w:r>
    </w:p>
    <w:p w:rsidR="00E50F62" w:rsidRDefault="006C39C8">
      <w:pPr>
        <w:pStyle w:val="Style7"/>
        <w:widowControl/>
        <w:ind w:left="706"/>
        <w:rPr>
          <w:rStyle w:val="FontStyle15"/>
        </w:rPr>
      </w:pPr>
      <w:r>
        <w:rPr>
          <w:rStyle w:val="FontStyle15"/>
        </w:rPr>
        <w:t>Točkuje se udeleženec razpisa, ki ima sklenjeno pogodbo o uporabi prostora, zgrajenega za nastanitev posameznikov (delavski dom) ali za najem stanovanja ali posameznih prostorov v okviru stanovanjske skupine, študentskega doma ali podobni nastanitvi.</w:t>
      </w:r>
    </w:p>
    <w:p w:rsidR="00E50F62" w:rsidRDefault="00E50F62">
      <w:pPr>
        <w:pStyle w:val="Style7"/>
        <w:widowControl/>
        <w:spacing w:line="240" w:lineRule="exact"/>
        <w:ind w:left="706"/>
        <w:rPr>
          <w:sz w:val="20"/>
          <w:szCs w:val="20"/>
        </w:rPr>
      </w:pPr>
    </w:p>
    <w:p w:rsidR="00E50F62" w:rsidRDefault="006C39C8">
      <w:pPr>
        <w:pStyle w:val="Style7"/>
        <w:widowControl/>
        <w:spacing w:before="34"/>
        <w:ind w:left="706"/>
        <w:rPr>
          <w:rStyle w:val="FontStyle15"/>
        </w:rPr>
      </w:pPr>
      <w:r>
        <w:rPr>
          <w:rStyle w:val="FontStyle15"/>
        </w:rPr>
        <w:t>Udeleženec razpisa ima v najemu službeno stanovanje, iz najemne pogodbe pa je razvidno, da mu bo najemno razmerje preteklo prej kot v letu dni, ali mu je najemodajalec že podal odpoved najemnega razmerja.</w:t>
      </w:r>
    </w:p>
    <w:p w:rsidR="00E50F62" w:rsidRDefault="006C39C8" w:rsidP="006C39C8">
      <w:pPr>
        <w:pStyle w:val="Style1"/>
        <w:widowControl/>
        <w:numPr>
          <w:ilvl w:val="0"/>
          <w:numId w:val="11"/>
        </w:numPr>
        <w:tabs>
          <w:tab w:val="left" w:pos="691"/>
        </w:tabs>
        <w:spacing w:before="278" w:line="274" w:lineRule="exact"/>
        <w:ind w:left="691"/>
        <w:rPr>
          <w:rStyle w:val="FontStyle14"/>
        </w:rPr>
      </w:pPr>
      <w:r>
        <w:rPr>
          <w:rStyle w:val="FontStyle14"/>
        </w:rPr>
        <w:t>Udeleženec razpisa prebiva v neprofitnem stanovanju po 29. členu tega pravilnika</w:t>
      </w:r>
    </w:p>
    <w:p w:rsidR="00E50F62" w:rsidRDefault="006C39C8">
      <w:pPr>
        <w:pStyle w:val="Style7"/>
        <w:widowControl/>
        <w:ind w:left="706"/>
        <w:rPr>
          <w:rStyle w:val="FontStyle15"/>
        </w:rPr>
      </w:pPr>
      <w:r>
        <w:rPr>
          <w:rStyle w:val="FontStyle15"/>
        </w:rPr>
        <w:t>Udeleženec razpisa ima v najemu neprofitno stanovanje, ki ga je pridobil v najem na podlagi 29. člena pravilnika, ki ureja dodeljevanje neprofitnih stanovanj v najem, ne glede na dovoljeni rok za prebivanje v predmetnem stanovanju.</w:t>
      </w:r>
    </w:p>
    <w:p w:rsidR="00E50F62" w:rsidRDefault="006C39C8" w:rsidP="006C39C8">
      <w:pPr>
        <w:pStyle w:val="Style1"/>
        <w:widowControl/>
        <w:numPr>
          <w:ilvl w:val="0"/>
          <w:numId w:val="12"/>
        </w:numPr>
        <w:tabs>
          <w:tab w:val="left" w:pos="691"/>
        </w:tabs>
        <w:spacing w:before="278" w:line="274" w:lineRule="exact"/>
        <w:ind w:firstLine="0"/>
        <w:rPr>
          <w:rStyle w:val="FontStyle14"/>
        </w:rPr>
      </w:pPr>
      <w:r>
        <w:rPr>
          <w:rStyle w:val="FontStyle14"/>
        </w:rPr>
        <w:t>Udeleženec razpisa prebiva pri starših, sorodnikih ali prijateljih</w:t>
      </w:r>
    </w:p>
    <w:p w:rsidR="00E50F62" w:rsidRDefault="006C39C8">
      <w:pPr>
        <w:pStyle w:val="Style7"/>
        <w:widowControl/>
        <w:ind w:left="701"/>
        <w:rPr>
          <w:rStyle w:val="FontStyle15"/>
        </w:rPr>
      </w:pPr>
      <w:r>
        <w:rPr>
          <w:rStyle w:val="FontStyle15"/>
        </w:rPr>
        <w:t>Točkuje se udeleženec razpisa, ki razpolaga z dokazilom, da prebiva pri starših, sorodnikih ali prijateljih (potrdilo o stalnem prebivališču in gospodinjski skupnosti). Pri tem ni pomembno, če v stanovanju prebiva odplačno ali neodplačno.</w:t>
      </w:r>
    </w:p>
    <w:p w:rsidR="00E50F62" w:rsidRDefault="006C39C8" w:rsidP="006C39C8">
      <w:pPr>
        <w:pStyle w:val="Style1"/>
        <w:widowControl/>
        <w:numPr>
          <w:ilvl w:val="0"/>
          <w:numId w:val="13"/>
        </w:numPr>
        <w:tabs>
          <w:tab w:val="left" w:pos="691"/>
        </w:tabs>
        <w:spacing w:before="274" w:line="274" w:lineRule="exact"/>
        <w:ind w:firstLine="0"/>
        <w:rPr>
          <w:rStyle w:val="FontStyle14"/>
        </w:rPr>
      </w:pPr>
      <w:r>
        <w:rPr>
          <w:rStyle w:val="FontStyle14"/>
        </w:rPr>
        <w:lastRenderedPageBreak/>
        <w:t>Udeleženec razpisa je najemnik denacionaliziranega stanovanja</w:t>
      </w:r>
    </w:p>
    <w:p w:rsidR="00E50F62" w:rsidRDefault="006C39C8">
      <w:pPr>
        <w:pStyle w:val="Style7"/>
        <w:widowControl/>
        <w:ind w:left="706"/>
        <w:rPr>
          <w:rStyle w:val="FontStyle15"/>
        </w:rPr>
      </w:pPr>
      <w:r>
        <w:rPr>
          <w:rStyle w:val="FontStyle15"/>
        </w:rPr>
        <w:t xml:space="preserve">Točkuje se udeleženec razpisa, ki je prejšnji imetnik stanovanjske pravice, v primeru njegove smrti pa njegov zakonec ali </w:t>
      </w:r>
      <w:proofErr w:type="spellStart"/>
      <w:r>
        <w:rPr>
          <w:rStyle w:val="FontStyle15"/>
        </w:rPr>
        <w:t>izvenzakonski</w:t>
      </w:r>
      <w:proofErr w:type="spellEnd"/>
      <w:r>
        <w:rPr>
          <w:rStyle w:val="FontStyle15"/>
        </w:rPr>
        <w:t xml:space="preserve"> partner, ki je imel ta položaj pred smrtjo najemnika in je z njim prebival.</w:t>
      </w:r>
    </w:p>
    <w:p w:rsidR="00E50F62" w:rsidRDefault="006C39C8" w:rsidP="006C39C8">
      <w:pPr>
        <w:pStyle w:val="Style1"/>
        <w:widowControl/>
        <w:numPr>
          <w:ilvl w:val="0"/>
          <w:numId w:val="14"/>
        </w:numPr>
        <w:tabs>
          <w:tab w:val="left" w:pos="691"/>
        </w:tabs>
        <w:spacing w:before="278" w:line="274" w:lineRule="exact"/>
        <w:ind w:firstLine="0"/>
        <w:rPr>
          <w:rStyle w:val="FontStyle14"/>
        </w:rPr>
      </w:pPr>
      <w:r>
        <w:rPr>
          <w:rStyle w:val="FontStyle14"/>
        </w:rPr>
        <w:t>Udeleženec razpisa je bivši hišnik</w:t>
      </w:r>
    </w:p>
    <w:p w:rsidR="00E50F62" w:rsidRDefault="006C39C8">
      <w:pPr>
        <w:pStyle w:val="Style7"/>
        <w:widowControl/>
        <w:ind w:left="715"/>
        <w:rPr>
          <w:rStyle w:val="FontStyle15"/>
        </w:rPr>
      </w:pPr>
      <w:r>
        <w:rPr>
          <w:rStyle w:val="FontStyle15"/>
        </w:rPr>
        <w:t>Točkuje se udeleženec razpisa - bivši hišnik, ki je pravico do bivanja v hišniškem stanovanja pridobil pred uveljavitvijo stanovanjskega zakona v letu 1991, in sicer na podlagi najemne pogodbe ali drugega ustreznega akta in hišniška dela še opravlja ali del ne opravlja več zaradi upokojitve ali razlogov, ki niso nastali po njegovi krivdi ter za uporabo stanovanja plačuje tržno najemnino. Kot bivši hišnik se šteje tudi udeleženec razpisa, ki je hišniško stanovanje dobil v najem z namenom opravljanja sorodnih hišniških opravil kot so kurjač, čistilka in podobno. Po smrti bivšega hišnika se pravica do kandidiranja za dodelitev neprofitnega stanovanja prizna tudi njegovemu zakoncu ali zunajzakonskemu partnerju.</w:t>
      </w:r>
    </w:p>
    <w:p w:rsidR="00E50F62" w:rsidRDefault="006C39C8" w:rsidP="006C39C8">
      <w:pPr>
        <w:pStyle w:val="Style1"/>
        <w:widowControl/>
        <w:numPr>
          <w:ilvl w:val="0"/>
          <w:numId w:val="15"/>
        </w:numPr>
        <w:tabs>
          <w:tab w:val="left" w:pos="691"/>
        </w:tabs>
        <w:spacing w:before="283" w:line="274" w:lineRule="exact"/>
        <w:ind w:left="691"/>
        <w:jc w:val="both"/>
        <w:rPr>
          <w:rStyle w:val="FontStyle14"/>
        </w:rPr>
      </w:pPr>
      <w:r>
        <w:rPr>
          <w:rStyle w:val="FontStyle14"/>
        </w:rPr>
        <w:t>Udeleženec razpisa je bivši hišnik, zoper katerega je vložena tožba na izpraznitev stanovanja ali mu je že odpovedano najemno razmerje</w:t>
      </w:r>
    </w:p>
    <w:p w:rsidR="00E50F62" w:rsidRDefault="006C39C8">
      <w:pPr>
        <w:pStyle w:val="Style7"/>
        <w:widowControl/>
        <w:ind w:left="715"/>
        <w:rPr>
          <w:rStyle w:val="FontStyle15"/>
        </w:rPr>
      </w:pPr>
      <w:r>
        <w:rPr>
          <w:rStyle w:val="FontStyle15"/>
        </w:rPr>
        <w:t>Točkuje se udeleženec razpisa, ki izpolnjuje pogoje, navedene pod točko 1.8., istočasno pa je vlogi že predložil pisno odpoved najemne pogodbe, ki jo je podpisala več kot polovica etažnih lastnikov po solastniških deležih in je rok za izselitev stanovanja že potekel ali pa odpovedni rok še teče, ali pa so etažni lastniki zoper njega vložili tožbo na izselitev, o čemer udeleženec predloži dokazilo.</w:t>
      </w:r>
    </w:p>
    <w:p w:rsidR="00E50F62" w:rsidRDefault="006C39C8" w:rsidP="006C39C8">
      <w:pPr>
        <w:pStyle w:val="Style1"/>
        <w:widowControl/>
        <w:numPr>
          <w:ilvl w:val="0"/>
          <w:numId w:val="16"/>
        </w:numPr>
        <w:tabs>
          <w:tab w:val="left" w:pos="691"/>
        </w:tabs>
        <w:spacing w:before="283" w:line="274" w:lineRule="exact"/>
        <w:ind w:left="691"/>
        <w:jc w:val="both"/>
        <w:rPr>
          <w:rStyle w:val="FontStyle14"/>
        </w:rPr>
      </w:pPr>
      <w:r>
        <w:rPr>
          <w:rStyle w:val="FontStyle14"/>
        </w:rPr>
        <w:t>Udeleženec razpisa je solastnik stanovanja v tretjinskem ali manjšem solastniškem deležu, ki ne presega 40% vrednosti primernega stanovanja in v tem stanovanju prebiva</w:t>
      </w:r>
    </w:p>
    <w:p w:rsidR="00E50F62" w:rsidRDefault="006C39C8">
      <w:pPr>
        <w:pStyle w:val="Style7"/>
        <w:widowControl/>
        <w:ind w:left="720"/>
        <w:rPr>
          <w:rStyle w:val="FontStyle15"/>
        </w:rPr>
      </w:pPr>
      <w:r>
        <w:rPr>
          <w:rStyle w:val="FontStyle15"/>
        </w:rPr>
        <w:t>Točkuje se udeleženec, ki je solastnik stanovanja ali stanovanjske hiše ali drugega prostora, v katerem prebiva, njegov solastniški delež pa znaša največ tretjino in ne presega 40% vrednosti zanj oziroma za njegovo gospodinjstvo primernega stanovanja. Če je namreč prosilec solastnik v večjem deležu, ima večjo možnost odločitve glede ravnanja z njegovim lastniškim deležem.</w:t>
      </w:r>
    </w:p>
    <w:p w:rsidR="00E50F62" w:rsidRDefault="006C39C8" w:rsidP="006C39C8">
      <w:pPr>
        <w:pStyle w:val="Style1"/>
        <w:widowControl/>
        <w:numPr>
          <w:ilvl w:val="0"/>
          <w:numId w:val="17"/>
        </w:numPr>
        <w:tabs>
          <w:tab w:val="left" w:pos="715"/>
        </w:tabs>
        <w:spacing w:before="283" w:line="274" w:lineRule="exact"/>
        <w:ind w:firstLine="0"/>
        <w:rPr>
          <w:rStyle w:val="FontStyle14"/>
        </w:rPr>
      </w:pPr>
      <w:r>
        <w:rPr>
          <w:rStyle w:val="FontStyle14"/>
        </w:rPr>
        <w:t>Kvaliteta bivanja</w:t>
      </w:r>
    </w:p>
    <w:p w:rsidR="00E50F62" w:rsidRDefault="006C39C8">
      <w:pPr>
        <w:pStyle w:val="Style7"/>
        <w:widowControl/>
        <w:ind w:left="715"/>
        <w:rPr>
          <w:rStyle w:val="FontStyle15"/>
        </w:rPr>
      </w:pPr>
      <w:r>
        <w:rPr>
          <w:rStyle w:val="FontStyle15"/>
        </w:rPr>
        <w:t>Praviloma gre za starejša stanovanja s pomanjkljivimi oziroma dotrajanimi instalacijami, za kletna, vlažna oziroma premalo osončena stanovanja, stanovanja s povsem nefunkcionalno razporeditvijo prostorov ipd., ki so ovrednotena z največ 150 točkami po sistemu točkovanja po Pravilniku o merilih in načinu za ugotavljanje vrednosti stanovanj in stanovanjskih hiš ter sistem točkovanja (Uradni list SRS, št. 25/81 s spremembami in dopolnitvam) ali ki so ovrednotena z največ 170 točkami po Pravilnik o merilih za ugotavljanje vrednosti stanovanj in stanovanjskih stavb (Uradni list RS, št. 127/04 s spremembami in dopolnitvami).</w:t>
      </w:r>
    </w:p>
    <w:p w:rsidR="00E50F62" w:rsidRDefault="006C39C8" w:rsidP="006C39C8">
      <w:pPr>
        <w:pStyle w:val="Style1"/>
        <w:widowControl/>
        <w:numPr>
          <w:ilvl w:val="0"/>
          <w:numId w:val="18"/>
        </w:numPr>
        <w:tabs>
          <w:tab w:val="left" w:pos="715"/>
        </w:tabs>
        <w:spacing w:before="302" w:line="240" w:lineRule="auto"/>
        <w:ind w:firstLine="0"/>
        <w:rPr>
          <w:rStyle w:val="FontStyle14"/>
        </w:rPr>
      </w:pPr>
      <w:r>
        <w:rPr>
          <w:rStyle w:val="FontStyle14"/>
        </w:rPr>
        <w:t>Neprimerna površina stanovanja</w:t>
      </w:r>
    </w:p>
    <w:p w:rsidR="00E50F62" w:rsidRDefault="006C39C8">
      <w:pPr>
        <w:pStyle w:val="Style7"/>
        <w:widowControl/>
        <w:ind w:left="720"/>
        <w:rPr>
          <w:rStyle w:val="FontStyle15"/>
        </w:rPr>
      </w:pPr>
      <w:r>
        <w:rPr>
          <w:rStyle w:val="FontStyle15"/>
        </w:rPr>
        <w:t xml:space="preserve">Pri izračunu se upoštevajo podatki o površini stanovanja iz sklenjene najemne oziroma </w:t>
      </w:r>
      <w:proofErr w:type="spellStart"/>
      <w:r>
        <w:rPr>
          <w:rStyle w:val="FontStyle15"/>
        </w:rPr>
        <w:t>podnajemne</w:t>
      </w:r>
      <w:proofErr w:type="spellEnd"/>
      <w:r>
        <w:rPr>
          <w:rStyle w:val="FontStyle15"/>
        </w:rPr>
        <w:t xml:space="preserve"> pogodbe ali zapisnika o točkovanju stanovanja. Če gre za udeleženca razpisa, ki prebiva pri starših, sorodnikih ali prijateljih, ali če prosilec nima sklenjene najemne ali </w:t>
      </w:r>
      <w:proofErr w:type="spellStart"/>
      <w:r>
        <w:rPr>
          <w:rStyle w:val="FontStyle15"/>
        </w:rPr>
        <w:t>podnajemne</w:t>
      </w:r>
      <w:proofErr w:type="spellEnd"/>
      <w:r>
        <w:rPr>
          <w:rStyle w:val="FontStyle15"/>
        </w:rPr>
        <w:t xml:space="preserve"> pogodbe ali, če prebiva v prostorih s souporabo določenih prostorov, se upošteva izjava udeleženca razpisa o površini dela stanovanja ali stanovanjske stavbe, ki jo ima prosilec v uporabi oziroma v souporabi.</w:t>
      </w:r>
    </w:p>
    <w:p w:rsidR="00E50F62" w:rsidRDefault="00E50F62">
      <w:pPr>
        <w:pStyle w:val="Style7"/>
        <w:widowControl/>
        <w:spacing w:line="240" w:lineRule="exact"/>
        <w:ind w:left="715"/>
        <w:rPr>
          <w:sz w:val="20"/>
          <w:szCs w:val="20"/>
        </w:rPr>
      </w:pPr>
    </w:p>
    <w:p w:rsidR="00E50F62" w:rsidRDefault="006C39C8">
      <w:pPr>
        <w:pStyle w:val="Style7"/>
        <w:widowControl/>
        <w:spacing w:before="34"/>
        <w:ind w:left="715"/>
        <w:rPr>
          <w:rStyle w:val="FontStyle15"/>
        </w:rPr>
      </w:pPr>
      <w:r>
        <w:rPr>
          <w:rStyle w:val="FontStyle15"/>
        </w:rPr>
        <w:lastRenderedPageBreak/>
        <w:t>Točke za preveliko stanovanje glede na število uporabnikov lahko pridobi le udeleženec razpisa, ki prebiva v denacionaliziranem stanovanju. Stanovanje je preveliko, če za 20 m</w:t>
      </w:r>
      <w:r>
        <w:rPr>
          <w:rStyle w:val="FontStyle15"/>
          <w:vertAlign w:val="superscript"/>
        </w:rPr>
        <w:t>2</w:t>
      </w:r>
      <w:r>
        <w:rPr>
          <w:rStyle w:val="FontStyle15"/>
        </w:rPr>
        <w:t xml:space="preserve"> presega zgornji površinski normativ s plačilom lastne udeležbe in varščine iz 14. člena tega pravilnika.</w:t>
      </w:r>
    </w:p>
    <w:p w:rsidR="00E50F62" w:rsidRDefault="006C39C8" w:rsidP="006C39C8">
      <w:pPr>
        <w:pStyle w:val="Style1"/>
        <w:widowControl/>
        <w:numPr>
          <w:ilvl w:val="0"/>
          <w:numId w:val="19"/>
        </w:numPr>
        <w:tabs>
          <w:tab w:val="left" w:pos="715"/>
        </w:tabs>
        <w:spacing w:before="298" w:line="240" w:lineRule="auto"/>
        <w:ind w:firstLine="0"/>
        <w:rPr>
          <w:rStyle w:val="FontStyle14"/>
        </w:rPr>
      </w:pPr>
      <w:r>
        <w:rPr>
          <w:rStyle w:val="FontStyle14"/>
        </w:rPr>
        <w:t>Funkcionalnost stanovanja</w:t>
      </w:r>
    </w:p>
    <w:p w:rsidR="00E50F62" w:rsidRDefault="006C39C8">
      <w:pPr>
        <w:pStyle w:val="Style5"/>
        <w:widowControl/>
        <w:spacing w:before="24" w:line="240" w:lineRule="auto"/>
        <w:jc w:val="left"/>
        <w:rPr>
          <w:rStyle w:val="FontStyle14"/>
        </w:rPr>
      </w:pPr>
      <w:r>
        <w:rPr>
          <w:rStyle w:val="FontStyle14"/>
        </w:rPr>
        <w:t>4.1.     Stanovanje z arhitektonskimi ovirami</w:t>
      </w:r>
    </w:p>
    <w:p w:rsidR="00E50F62" w:rsidRDefault="006C39C8">
      <w:pPr>
        <w:pStyle w:val="Style7"/>
        <w:widowControl/>
        <w:spacing w:before="53"/>
        <w:ind w:left="725"/>
        <w:rPr>
          <w:rStyle w:val="FontStyle15"/>
        </w:rPr>
      </w:pPr>
      <w:r>
        <w:rPr>
          <w:rStyle w:val="FontStyle15"/>
        </w:rPr>
        <w:t>Točke za stanovanje z arhitektonskimi ovirami lahko pridobi le udeleženec razpisa oziroma njegov družinski član, ki je gibalno oviran. Točkuje se udeleženec razpisa ali član gospodinjstva, ki je trajno vezan na uporabo invalidskega vozička.</w:t>
      </w:r>
    </w:p>
    <w:p w:rsidR="00E50F62" w:rsidRDefault="006C39C8">
      <w:pPr>
        <w:pStyle w:val="Style5"/>
        <w:widowControl/>
        <w:spacing w:before="5" w:line="274" w:lineRule="exact"/>
        <w:jc w:val="left"/>
        <w:rPr>
          <w:rStyle w:val="FontStyle14"/>
        </w:rPr>
      </w:pPr>
      <w:r>
        <w:rPr>
          <w:rStyle w:val="FontStyle14"/>
        </w:rPr>
        <w:t>4.2.    Stanovanje z vhodom neposredno z dvorišča</w:t>
      </w:r>
    </w:p>
    <w:p w:rsidR="00E50F62" w:rsidRDefault="006C39C8">
      <w:pPr>
        <w:pStyle w:val="Style7"/>
        <w:widowControl/>
        <w:ind w:left="725"/>
        <w:jc w:val="left"/>
        <w:rPr>
          <w:rStyle w:val="FontStyle15"/>
        </w:rPr>
      </w:pPr>
      <w:r>
        <w:rPr>
          <w:rStyle w:val="FontStyle15"/>
        </w:rPr>
        <w:t>Točkuje se le v primeru, če je vhod neposredno v bivalne prostore.</w:t>
      </w:r>
    </w:p>
    <w:p w:rsidR="00E50F62" w:rsidRDefault="00E50F62">
      <w:pPr>
        <w:pStyle w:val="Style5"/>
        <w:widowControl/>
        <w:spacing w:line="240" w:lineRule="exact"/>
        <w:jc w:val="left"/>
        <w:rPr>
          <w:sz w:val="20"/>
          <w:szCs w:val="20"/>
        </w:rPr>
      </w:pPr>
    </w:p>
    <w:p w:rsidR="00E50F62" w:rsidRDefault="00E50F62">
      <w:pPr>
        <w:pStyle w:val="Style5"/>
        <w:widowControl/>
        <w:spacing w:line="240" w:lineRule="exact"/>
        <w:jc w:val="left"/>
        <w:rPr>
          <w:sz w:val="20"/>
          <w:szCs w:val="20"/>
        </w:rPr>
      </w:pPr>
    </w:p>
    <w:p w:rsidR="00E50F62" w:rsidRDefault="006C39C8">
      <w:pPr>
        <w:pStyle w:val="Style5"/>
        <w:widowControl/>
        <w:spacing w:before="96" w:line="240" w:lineRule="auto"/>
        <w:jc w:val="left"/>
        <w:rPr>
          <w:rStyle w:val="FontStyle14"/>
        </w:rPr>
      </w:pPr>
      <w:r>
        <w:rPr>
          <w:rStyle w:val="FontStyle14"/>
        </w:rPr>
        <w:t>II. SOCIALNE RAZMERE</w:t>
      </w:r>
    </w:p>
    <w:p w:rsidR="00E50F62" w:rsidRDefault="00E50F62">
      <w:pPr>
        <w:pStyle w:val="Style1"/>
        <w:widowControl/>
        <w:spacing w:line="240" w:lineRule="exact"/>
        <w:ind w:firstLine="0"/>
        <w:rPr>
          <w:sz w:val="20"/>
          <w:szCs w:val="20"/>
        </w:rPr>
      </w:pPr>
    </w:p>
    <w:p w:rsidR="00E50F62" w:rsidRDefault="006C39C8">
      <w:pPr>
        <w:pStyle w:val="Style1"/>
        <w:widowControl/>
        <w:tabs>
          <w:tab w:val="left" w:pos="710"/>
        </w:tabs>
        <w:spacing w:before="38" w:line="274" w:lineRule="exact"/>
        <w:ind w:firstLine="0"/>
        <w:rPr>
          <w:rStyle w:val="FontStyle14"/>
        </w:rPr>
      </w:pPr>
      <w:r>
        <w:rPr>
          <w:rStyle w:val="FontStyle14"/>
        </w:rPr>
        <w:t>5.</w:t>
      </w:r>
      <w:r>
        <w:rPr>
          <w:rStyle w:val="FontStyle14"/>
        </w:rPr>
        <w:tab/>
        <w:t>Število članov gospodinjstva</w:t>
      </w:r>
    </w:p>
    <w:p w:rsidR="00E50F62" w:rsidRDefault="006C39C8" w:rsidP="006C39C8">
      <w:pPr>
        <w:pStyle w:val="Style1"/>
        <w:widowControl/>
        <w:numPr>
          <w:ilvl w:val="0"/>
          <w:numId w:val="20"/>
        </w:numPr>
        <w:tabs>
          <w:tab w:val="left" w:pos="715"/>
        </w:tabs>
        <w:spacing w:line="274" w:lineRule="exact"/>
        <w:ind w:firstLine="0"/>
        <w:rPr>
          <w:rStyle w:val="FontStyle14"/>
        </w:rPr>
      </w:pPr>
      <w:r>
        <w:rPr>
          <w:rStyle w:val="FontStyle14"/>
        </w:rPr>
        <w:t>Število članov gospodinjstva, razvidnih iz ustreznega potrdila</w:t>
      </w:r>
    </w:p>
    <w:p w:rsidR="00E50F62" w:rsidRDefault="006C39C8">
      <w:pPr>
        <w:pStyle w:val="Style7"/>
        <w:widowControl/>
        <w:ind w:left="725"/>
        <w:jc w:val="left"/>
        <w:rPr>
          <w:rStyle w:val="FontStyle15"/>
        </w:rPr>
      </w:pPr>
      <w:r>
        <w:rPr>
          <w:rStyle w:val="FontStyle15"/>
        </w:rPr>
        <w:t>Točkuje se tudi nosečnost, izkazana s potrdilom zdravnika</w:t>
      </w:r>
    </w:p>
    <w:p w:rsidR="00E50F62" w:rsidRDefault="006C39C8" w:rsidP="006C39C8">
      <w:pPr>
        <w:pStyle w:val="Style1"/>
        <w:widowControl/>
        <w:numPr>
          <w:ilvl w:val="0"/>
          <w:numId w:val="21"/>
        </w:numPr>
        <w:tabs>
          <w:tab w:val="left" w:pos="715"/>
        </w:tabs>
        <w:spacing w:before="5" w:line="274" w:lineRule="exact"/>
        <w:ind w:firstLine="0"/>
        <w:rPr>
          <w:rStyle w:val="FontStyle14"/>
        </w:rPr>
      </w:pPr>
      <w:r>
        <w:rPr>
          <w:rStyle w:val="FontStyle14"/>
        </w:rPr>
        <w:t>Družina s članom gospodinjstva, starim nad 65 let</w:t>
      </w:r>
    </w:p>
    <w:p w:rsidR="00E50F62" w:rsidRDefault="006C39C8">
      <w:pPr>
        <w:pStyle w:val="Style7"/>
        <w:widowControl/>
        <w:ind w:left="730"/>
        <w:jc w:val="left"/>
        <w:rPr>
          <w:rStyle w:val="FontStyle15"/>
        </w:rPr>
      </w:pPr>
      <w:r>
        <w:rPr>
          <w:rStyle w:val="FontStyle15"/>
        </w:rPr>
        <w:t>Točkuje se, če udeleženca razpisa veže dolžnost preživljanja člana gospodinjstva, starega nad 65 let</w:t>
      </w:r>
      <w:ins w:id="27" w:author="Matija Polajnar" w:date="2022-10-25T13:32:00Z">
        <w:r w:rsidR="008153DC">
          <w:rPr>
            <w:rStyle w:val="FontStyle15"/>
          </w:rPr>
          <w:t>, kar dokazuje z upravno odločbo centra za socialno delo</w:t>
        </w:r>
      </w:ins>
      <w:ins w:id="28" w:author="Matija Polajnar" w:date="2022-10-25T14:26:00Z">
        <w:r w:rsidR="00CF2BFC">
          <w:rPr>
            <w:rStyle w:val="FontStyle15"/>
          </w:rPr>
          <w:t>.</w:t>
        </w:r>
      </w:ins>
    </w:p>
    <w:p w:rsidR="00E50F62" w:rsidRDefault="00E50F62">
      <w:pPr>
        <w:pStyle w:val="Style1"/>
        <w:widowControl/>
        <w:spacing w:line="240" w:lineRule="exact"/>
        <w:ind w:firstLine="0"/>
        <w:rPr>
          <w:sz w:val="20"/>
          <w:szCs w:val="20"/>
        </w:rPr>
      </w:pPr>
    </w:p>
    <w:p w:rsidR="00E50F62" w:rsidRDefault="006C39C8">
      <w:pPr>
        <w:pStyle w:val="Style1"/>
        <w:widowControl/>
        <w:tabs>
          <w:tab w:val="left" w:pos="710"/>
        </w:tabs>
        <w:spacing w:before="38" w:line="274" w:lineRule="exact"/>
        <w:ind w:firstLine="0"/>
        <w:rPr>
          <w:rStyle w:val="FontStyle14"/>
        </w:rPr>
      </w:pPr>
      <w:r>
        <w:rPr>
          <w:rStyle w:val="FontStyle14"/>
        </w:rPr>
        <w:t>6.</w:t>
      </w:r>
      <w:r>
        <w:rPr>
          <w:rStyle w:val="FontStyle14"/>
        </w:rPr>
        <w:tab/>
        <w:t>Ločeno življenje</w:t>
      </w:r>
    </w:p>
    <w:p w:rsidR="00E50F62" w:rsidRDefault="006C39C8" w:rsidP="006C39C8">
      <w:pPr>
        <w:pStyle w:val="Style1"/>
        <w:widowControl/>
        <w:numPr>
          <w:ilvl w:val="0"/>
          <w:numId w:val="22"/>
        </w:numPr>
        <w:tabs>
          <w:tab w:val="left" w:pos="715"/>
        </w:tabs>
        <w:spacing w:line="274" w:lineRule="exact"/>
        <w:ind w:left="715" w:hanging="715"/>
        <w:rPr>
          <w:rStyle w:val="FontStyle14"/>
        </w:rPr>
      </w:pPr>
      <w:r>
        <w:rPr>
          <w:rStyle w:val="FontStyle14"/>
        </w:rPr>
        <w:t>Ločeno   življenje   roditeljev   in   mladoletnih   otrok,   zaradi neprimernih stanovanjskih razmer</w:t>
      </w:r>
    </w:p>
    <w:p w:rsidR="00E50F62" w:rsidRDefault="006C39C8">
      <w:pPr>
        <w:pStyle w:val="Style7"/>
        <w:widowControl/>
        <w:ind w:left="720"/>
        <w:rPr>
          <w:rStyle w:val="FontStyle15"/>
        </w:rPr>
      </w:pPr>
      <w:r>
        <w:rPr>
          <w:rStyle w:val="FontStyle15"/>
        </w:rPr>
        <w:t>Točkuje se le v primeru, če je iz odločbe o oddaji v rejništvo, v drugo družino ali zavod razvidno, da so razlog oddaje neprimerne stanovanjske razmere.</w:t>
      </w:r>
    </w:p>
    <w:p w:rsidR="00E50F62" w:rsidRDefault="006C39C8" w:rsidP="006C39C8">
      <w:pPr>
        <w:pStyle w:val="Style1"/>
        <w:widowControl/>
        <w:numPr>
          <w:ilvl w:val="0"/>
          <w:numId w:val="23"/>
        </w:numPr>
        <w:tabs>
          <w:tab w:val="left" w:pos="715"/>
        </w:tabs>
        <w:spacing w:before="10" w:line="274" w:lineRule="exact"/>
        <w:ind w:firstLine="0"/>
        <w:rPr>
          <w:rStyle w:val="FontStyle14"/>
        </w:rPr>
      </w:pPr>
      <w:r>
        <w:rPr>
          <w:rStyle w:val="FontStyle14"/>
        </w:rPr>
        <w:t>Status roditelja, ki sam preživlja otroka (samohranilec)</w:t>
      </w:r>
    </w:p>
    <w:p w:rsidR="00E50F62" w:rsidRDefault="006C39C8">
      <w:pPr>
        <w:pStyle w:val="Style7"/>
        <w:widowControl/>
        <w:ind w:left="720"/>
        <w:rPr>
          <w:rStyle w:val="FontStyle15"/>
        </w:rPr>
      </w:pPr>
      <w:r>
        <w:rPr>
          <w:rStyle w:val="FontStyle15"/>
        </w:rPr>
        <w:t>Točkuje se v primeru, da roditelj sam preživlja otroka, kar dokazuje s potrdilom, da je preživnina neizterljiva, skladno z odločbo US št. 1967 (Uradni list RS, št. 45/98). Točke iz tega naslova pripadajo tudi roditelju, ki uveljavlja preživnino preko preživninskega sklada.</w:t>
      </w:r>
    </w:p>
    <w:p w:rsidR="00E50F62" w:rsidRDefault="00E50F62">
      <w:pPr>
        <w:pStyle w:val="Style1"/>
        <w:widowControl/>
        <w:spacing w:line="240" w:lineRule="exact"/>
        <w:ind w:firstLine="0"/>
        <w:rPr>
          <w:sz w:val="20"/>
          <w:szCs w:val="20"/>
        </w:rPr>
      </w:pPr>
    </w:p>
    <w:p w:rsidR="00E50F62" w:rsidRDefault="006C39C8">
      <w:pPr>
        <w:pStyle w:val="Style1"/>
        <w:widowControl/>
        <w:tabs>
          <w:tab w:val="left" w:pos="710"/>
        </w:tabs>
        <w:spacing w:before="62" w:line="240" w:lineRule="auto"/>
        <w:ind w:firstLine="0"/>
        <w:rPr>
          <w:rStyle w:val="FontStyle14"/>
        </w:rPr>
      </w:pPr>
      <w:r>
        <w:rPr>
          <w:rStyle w:val="FontStyle14"/>
        </w:rPr>
        <w:t>7.</w:t>
      </w:r>
      <w:r>
        <w:rPr>
          <w:rStyle w:val="FontStyle14"/>
        </w:rPr>
        <w:tab/>
        <w:t>Zdravstvene razmere</w:t>
      </w:r>
    </w:p>
    <w:p w:rsidR="00E50F62" w:rsidRDefault="006C39C8">
      <w:pPr>
        <w:pStyle w:val="Style7"/>
        <w:widowControl/>
        <w:spacing w:line="278" w:lineRule="exact"/>
        <w:ind w:left="720"/>
        <w:rPr>
          <w:rStyle w:val="FontStyle15"/>
        </w:rPr>
      </w:pPr>
      <w:r>
        <w:rPr>
          <w:rStyle w:val="FontStyle15"/>
        </w:rPr>
        <w:t>Zdravstvene razmere, opredeljene v točki 7.1. in 7.2. se točkujejo v primeru, če prosilec</w:t>
      </w:r>
      <w:ins w:id="29" w:author="Matija Polajnar" w:date="2022-10-25T13:39:00Z">
        <w:r w:rsidR="00113CDF">
          <w:rPr>
            <w:rStyle w:val="FontStyle15"/>
          </w:rPr>
          <w:t xml:space="preserve"> v stanovanju biva najmanj tri leta ter</w:t>
        </w:r>
      </w:ins>
      <w:r>
        <w:rPr>
          <w:rStyle w:val="FontStyle15"/>
        </w:rPr>
        <w:t xml:space="preserve"> izpolnjuje naslednja pogoja:</w:t>
      </w:r>
    </w:p>
    <w:p w:rsidR="00E50F62" w:rsidRDefault="006C39C8" w:rsidP="006C39C8">
      <w:pPr>
        <w:pStyle w:val="Style2"/>
        <w:widowControl/>
        <w:numPr>
          <w:ilvl w:val="0"/>
          <w:numId w:val="24"/>
        </w:numPr>
        <w:tabs>
          <w:tab w:val="left" w:pos="1061"/>
        </w:tabs>
        <w:spacing w:line="274" w:lineRule="exact"/>
        <w:ind w:left="1061"/>
        <w:rPr>
          <w:rStyle w:val="FontStyle15"/>
        </w:rPr>
      </w:pPr>
      <w:r>
        <w:rPr>
          <w:rStyle w:val="FontStyle15"/>
        </w:rPr>
        <w:t>da je iz predloženega zdravniškega potrdila (osebnega zdravnika) razvidno, da sam prosilec ali kateri od ostalih družinskih članov boleha za kronično boleznijo zgornjih dihal ali astmo in</w:t>
      </w:r>
    </w:p>
    <w:p w:rsidR="00E50F62" w:rsidRPr="00113CDF" w:rsidRDefault="006C39C8" w:rsidP="006C39C8">
      <w:pPr>
        <w:pStyle w:val="Style2"/>
        <w:widowControl/>
        <w:numPr>
          <w:ilvl w:val="0"/>
          <w:numId w:val="24"/>
        </w:numPr>
        <w:tabs>
          <w:tab w:val="left" w:pos="1061"/>
        </w:tabs>
        <w:spacing w:line="274" w:lineRule="exact"/>
        <w:ind w:left="1061"/>
        <w:rPr>
          <w:rStyle w:val="FontStyle15"/>
        </w:rPr>
      </w:pPr>
      <w:del w:id="30" w:author="Matija Polajnar" w:date="2022-10-25T13:41:00Z">
        <w:r w:rsidDel="00113CDF">
          <w:rPr>
            <w:rStyle w:val="FontStyle15"/>
          </w:rPr>
          <w:delText xml:space="preserve">da so v zapisniku o točkovanju za stanovanje oziroma prostor v katerem prebiva, upoštevane odbitne točke za delno, pretežno ali vidno vlago ali če je predloženo dokazilo pristojnega izvedenca, ki izkazuje prisotnost vlage </w:delText>
        </w:r>
        <w:r w:rsidRPr="00113CDF" w:rsidDel="00113CDF">
          <w:rPr>
            <w:rStyle w:val="FontStyle15"/>
          </w:rPr>
          <w:delText>ali če le-to ugotovi komisija najemodajalca ob samem ogledu</w:delText>
        </w:r>
      </w:del>
      <w:ins w:id="31" w:author="Matija Polajnar" w:date="2022-10-25T13:41:00Z">
        <w:r w:rsidR="00113CDF">
          <w:rPr>
            <w:rStyle w:val="FontStyle15"/>
          </w:rPr>
          <w:t xml:space="preserve">da pristojni izvedenec za gradbeništvo kot član komisije </w:t>
        </w:r>
      </w:ins>
      <w:ins w:id="32" w:author="Matija Polajnar" w:date="2022-10-25T13:57:00Z">
        <w:r w:rsidR="00290E1B">
          <w:rPr>
            <w:rStyle w:val="FontStyle15"/>
          </w:rPr>
          <w:t>najemodajalca/</w:t>
        </w:r>
        <w:proofErr w:type="spellStart"/>
        <w:r w:rsidR="00290E1B">
          <w:rPr>
            <w:rStyle w:val="FontStyle15"/>
          </w:rPr>
          <w:t>razpisnika</w:t>
        </w:r>
      </w:ins>
      <w:proofErr w:type="spellEnd"/>
      <w:ins w:id="33" w:author="Matija Polajnar" w:date="2022-10-25T13:41:00Z">
        <w:r w:rsidR="00113CDF">
          <w:rPr>
            <w:rStyle w:val="FontStyle15"/>
          </w:rPr>
          <w:t xml:space="preserve"> ob ogledu stanovanja ugotovi prisotnost vlage, ki je posledica gradnje </w:t>
        </w:r>
      </w:ins>
      <w:ins w:id="34" w:author="Matija Polajnar" w:date="2022-10-25T13:42:00Z">
        <w:r w:rsidR="00113CDF">
          <w:rPr>
            <w:rStyle w:val="FontStyle15"/>
          </w:rPr>
          <w:t>(konstrukcijska vlaga)</w:t>
        </w:r>
      </w:ins>
      <w:r w:rsidRPr="00113CDF">
        <w:rPr>
          <w:rStyle w:val="FontStyle15"/>
        </w:rPr>
        <w:t>.</w:t>
      </w:r>
    </w:p>
    <w:p w:rsidR="00E50F62" w:rsidRDefault="00E50F62">
      <w:pPr>
        <w:pStyle w:val="Style7"/>
        <w:widowControl/>
        <w:spacing w:line="240" w:lineRule="exact"/>
        <w:ind w:left="725"/>
        <w:rPr>
          <w:sz w:val="20"/>
          <w:szCs w:val="20"/>
        </w:rPr>
      </w:pPr>
    </w:p>
    <w:p w:rsidR="00E50F62" w:rsidRDefault="006C39C8">
      <w:pPr>
        <w:pStyle w:val="Style7"/>
        <w:widowControl/>
        <w:spacing w:before="38"/>
        <w:ind w:left="725"/>
        <w:rPr>
          <w:rStyle w:val="FontStyle15"/>
        </w:rPr>
      </w:pPr>
      <w:r>
        <w:rPr>
          <w:rStyle w:val="FontStyle15"/>
        </w:rPr>
        <w:lastRenderedPageBreak/>
        <w:t>Udeležencu razpisa, katerega stanovanjske razmere se točkujejo po točki 1.1. ali 1.2., se dodelijo točke za zdravstvene razmere brez upoštevanja</w:t>
      </w:r>
      <w:ins w:id="35" w:author="Matija Polajnar" w:date="2022-10-25T13:42:00Z">
        <w:r w:rsidR="008A0F42">
          <w:rPr>
            <w:rStyle w:val="FontStyle15"/>
          </w:rPr>
          <w:t xml:space="preserve"> časa bivanja v stanovanju ter brez upoštevanja</w:t>
        </w:r>
      </w:ins>
      <w:r>
        <w:rPr>
          <w:rStyle w:val="FontStyle15"/>
        </w:rPr>
        <w:t xml:space="preserve"> druge </w:t>
      </w:r>
      <w:proofErr w:type="spellStart"/>
      <w:r>
        <w:rPr>
          <w:rStyle w:val="FontStyle15"/>
        </w:rPr>
        <w:t>alinee</w:t>
      </w:r>
      <w:proofErr w:type="spellEnd"/>
      <w:r>
        <w:rPr>
          <w:rStyle w:val="FontStyle15"/>
        </w:rPr>
        <w:t xml:space="preserve"> prejšnjega odstavka.</w:t>
      </w:r>
    </w:p>
    <w:p w:rsidR="00E50F62" w:rsidRDefault="00E50F62">
      <w:pPr>
        <w:pStyle w:val="Style5"/>
        <w:widowControl/>
        <w:spacing w:line="240" w:lineRule="exact"/>
        <w:jc w:val="left"/>
        <w:rPr>
          <w:sz w:val="20"/>
          <w:szCs w:val="20"/>
        </w:rPr>
      </w:pPr>
    </w:p>
    <w:p w:rsidR="00E50F62" w:rsidRDefault="00E50F62">
      <w:pPr>
        <w:pStyle w:val="Style5"/>
        <w:widowControl/>
        <w:spacing w:line="240" w:lineRule="exact"/>
        <w:jc w:val="left"/>
        <w:rPr>
          <w:sz w:val="20"/>
          <w:szCs w:val="20"/>
        </w:rPr>
      </w:pPr>
    </w:p>
    <w:p w:rsidR="00E50F62" w:rsidRDefault="006C39C8">
      <w:pPr>
        <w:pStyle w:val="Style5"/>
        <w:widowControl/>
        <w:spacing w:before="96" w:line="240" w:lineRule="auto"/>
        <w:jc w:val="left"/>
        <w:rPr>
          <w:rStyle w:val="FontStyle14"/>
        </w:rPr>
      </w:pPr>
      <w:r>
        <w:rPr>
          <w:rStyle w:val="FontStyle14"/>
        </w:rPr>
        <w:t>III. PREDNOSTNE KATEGORIJE PROSILCEV</w:t>
      </w:r>
    </w:p>
    <w:p w:rsidR="00E50F62" w:rsidRDefault="006C39C8">
      <w:pPr>
        <w:pStyle w:val="Style4"/>
        <w:widowControl/>
        <w:spacing w:before="62" w:line="552" w:lineRule="exact"/>
        <w:ind w:left="360" w:right="6451"/>
        <w:jc w:val="left"/>
        <w:rPr>
          <w:rStyle w:val="FontStyle14"/>
        </w:rPr>
      </w:pPr>
      <w:r>
        <w:rPr>
          <w:rStyle w:val="FontStyle14"/>
        </w:rPr>
        <w:t>Mlade družine, Mladi Mlade družine</w:t>
      </w:r>
    </w:p>
    <w:p w:rsidR="00E50F62" w:rsidRDefault="006C39C8">
      <w:pPr>
        <w:pStyle w:val="Style6"/>
        <w:widowControl/>
        <w:spacing w:line="274" w:lineRule="exact"/>
        <w:ind w:left="355"/>
        <w:rPr>
          <w:rStyle w:val="FontStyle15"/>
        </w:rPr>
      </w:pPr>
      <w:r>
        <w:rPr>
          <w:rStyle w:val="FontStyle15"/>
        </w:rPr>
        <w:t>Določilo velja v primerih družin z najmanj enim otrokom, v kateri nobeden od staršev ni star več kot 35 let, pri čemer se kot mlade družine upoštevajo ne samo življenjske skupnosti obeh staršev in otrok, ampak vse druge družinske oblike. Za starost 35 let šteje 35 let, dopolnjenih v letu razpisa.</w:t>
      </w:r>
    </w:p>
    <w:p w:rsidR="00E50F62" w:rsidRDefault="006C39C8">
      <w:pPr>
        <w:pStyle w:val="Style5"/>
        <w:widowControl/>
        <w:spacing w:before="53" w:line="278" w:lineRule="exact"/>
        <w:jc w:val="left"/>
        <w:rPr>
          <w:rStyle w:val="FontStyle14"/>
        </w:rPr>
      </w:pPr>
      <w:r>
        <w:rPr>
          <w:rStyle w:val="FontStyle14"/>
        </w:rPr>
        <w:t>Mladi</w:t>
      </w:r>
    </w:p>
    <w:p w:rsidR="00E50F62" w:rsidRDefault="006C39C8">
      <w:pPr>
        <w:pStyle w:val="Style7"/>
        <w:widowControl/>
        <w:spacing w:line="278" w:lineRule="exact"/>
        <w:ind w:right="1843"/>
        <w:jc w:val="left"/>
        <w:rPr>
          <w:rStyle w:val="FontStyle15"/>
        </w:rPr>
      </w:pPr>
      <w:r>
        <w:rPr>
          <w:rStyle w:val="FontStyle15"/>
        </w:rPr>
        <w:t>Določilo velja v primerih, če udeleženec razpisa ni star več kot 30 let. Za starost 30 let šteje 30 let, dopolnjenih v letu razpisa.</w:t>
      </w:r>
    </w:p>
    <w:p w:rsidR="00E50F62" w:rsidRDefault="00E50F62">
      <w:pPr>
        <w:pStyle w:val="Style5"/>
        <w:widowControl/>
        <w:spacing w:line="240" w:lineRule="exact"/>
        <w:jc w:val="left"/>
        <w:rPr>
          <w:sz w:val="20"/>
          <w:szCs w:val="20"/>
        </w:rPr>
      </w:pPr>
    </w:p>
    <w:p w:rsidR="00E50F62" w:rsidRDefault="006C39C8">
      <w:pPr>
        <w:pStyle w:val="Style5"/>
        <w:widowControl/>
        <w:spacing w:before="34" w:line="274" w:lineRule="exact"/>
        <w:jc w:val="left"/>
        <w:rPr>
          <w:rStyle w:val="FontStyle14"/>
        </w:rPr>
      </w:pPr>
      <w:r>
        <w:rPr>
          <w:rStyle w:val="FontStyle14"/>
        </w:rPr>
        <w:t>Družina z večjim številom otrok</w:t>
      </w:r>
    </w:p>
    <w:p w:rsidR="00E50F62" w:rsidRDefault="006C39C8" w:rsidP="006C39C8">
      <w:pPr>
        <w:pStyle w:val="Style11"/>
        <w:widowControl/>
        <w:numPr>
          <w:ilvl w:val="0"/>
          <w:numId w:val="25"/>
        </w:numPr>
        <w:tabs>
          <w:tab w:val="left" w:pos="355"/>
        </w:tabs>
        <w:spacing w:line="274" w:lineRule="exact"/>
        <w:rPr>
          <w:rStyle w:val="FontStyle15"/>
        </w:rPr>
      </w:pPr>
      <w:r>
        <w:rPr>
          <w:rStyle w:val="FontStyle14"/>
        </w:rPr>
        <w:t>najmanj trije otroci</w:t>
      </w:r>
    </w:p>
    <w:p w:rsidR="00E50F62" w:rsidRDefault="006C39C8">
      <w:pPr>
        <w:pStyle w:val="Style7"/>
        <w:widowControl/>
        <w:rPr>
          <w:rStyle w:val="FontStyle15"/>
        </w:rPr>
      </w:pPr>
      <w:r>
        <w:rPr>
          <w:rStyle w:val="FontStyle15"/>
        </w:rPr>
        <w:t>Točkuje se udeleženec razpisa, ki ima najmanj tri mladoletne otroke. Upošteva se tudi zdravniško izkazana nosečnost.</w:t>
      </w:r>
    </w:p>
    <w:p w:rsidR="00E50F62" w:rsidRDefault="006C39C8" w:rsidP="006C39C8">
      <w:pPr>
        <w:pStyle w:val="Style11"/>
        <w:widowControl/>
        <w:numPr>
          <w:ilvl w:val="0"/>
          <w:numId w:val="25"/>
        </w:numPr>
        <w:tabs>
          <w:tab w:val="left" w:pos="355"/>
        </w:tabs>
        <w:spacing w:before="5" w:line="274" w:lineRule="exact"/>
        <w:rPr>
          <w:rStyle w:val="FontStyle15"/>
        </w:rPr>
      </w:pPr>
      <w:r>
        <w:rPr>
          <w:rStyle w:val="FontStyle14"/>
        </w:rPr>
        <w:t>za vsakega nadaljnjega otroka</w:t>
      </w:r>
    </w:p>
    <w:p w:rsidR="00E50F62" w:rsidRDefault="006C39C8">
      <w:pPr>
        <w:pStyle w:val="Style7"/>
        <w:widowControl/>
        <w:rPr>
          <w:rStyle w:val="FontStyle15"/>
        </w:rPr>
      </w:pPr>
      <w:r>
        <w:rPr>
          <w:rStyle w:val="FontStyle15"/>
        </w:rPr>
        <w:t>Dodatno se točkuje udeleženec razpisa, ki ima najmanj štiri oziroma več otrok. Upošteva se tudi zdravniško izkazana nosečnost.</w:t>
      </w:r>
    </w:p>
    <w:p w:rsidR="00E50F62" w:rsidRDefault="00E50F62">
      <w:pPr>
        <w:pStyle w:val="Style5"/>
        <w:widowControl/>
        <w:spacing w:line="240" w:lineRule="exact"/>
        <w:jc w:val="left"/>
        <w:rPr>
          <w:sz w:val="20"/>
          <w:szCs w:val="20"/>
        </w:rPr>
      </w:pPr>
    </w:p>
    <w:p w:rsidR="00E50F62" w:rsidRDefault="006C39C8">
      <w:pPr>
        <w:pStyle w:val="Style5"/>
        <w:widowControl/>
        <w:spacing w:before="58" w:line="240" w:lineRule="auto"/>
        <w:jc w:val="left"/>
        <w:rPr>
          <w:rStyle w:val="FontStyle14"/>
        </w:rPr>
      </w:pPr>
      <w:r>
        <w:rPr>
          <w:rStyle w:val="FontStyle14"/>
        </w:rPr>
        <w:t>Invalidi in družine z invalidnim članom</w:t>
      </w:r>
    </w:p>
    <w:p w:rsidR="00E50F62" w:rsidRDefault="006C39C8">
      <w:pPr>
        <w:pStyle w:val="Style7"/>
        <w:widowControl/>
        <w:spacing w:before="19" w:line="240" w:lineRule="auto"/>
        <w:jc w:val="left"/>
        <w:rPr>
          <w:ins w:id="36" w:author="Matija Polajnar" w:date="2022-10-26T12:13:00Z"/>
          <w:rStyle w:val="FontStyle15"/>
        </w:rPr>
      </w:pPr>
      <w:r>
        <w:rPr>
          <w:rStyle w:val="FontStyle15"/>
        </w:rPr>
        <w:t xml:space="preserve">Invalidnost se točkuje, </w:t>
      </w:r>
      <w:del w:id="37" w:author="Matija Polajnar" w:date="2022-07-26T11:34:00Z">
        <w:r w:rsidDel="00B956CC">
          <w:rPr>
            <w:rStyle w:val="FontStyle15"/>
          </w:rPr>
          <w:delText xml:space="preserve">kolikor </w:delText>
        </w:r>
      </w:del>
      <w:ins w:id="38" w:author="Matija Polajnar" w:date="2022-07-26T11:34:00Z">
        <w:r w:rsidR="00B956CC">
          <w:rPr>
            <w:rStyle w:val="FontStyle15"/>
          </w:rPr>
          <w:t xml:space="preserve">če </w:t>
        </w:r>
      </w:ins>
      <w:r>
        <w:rPr>
          <w:rStyle w:val="FontStyle15"/>
        </w:rPr>
        <w:t>ni zagotovljeno institucionalno varstvo:</w:t>
      </w:r>
    </w:p>
    <w:p w:rsidR="008A61A5" w:rsidRDefault="00FB523E" w:rsidP="008A61A5">
      <w:pPr>
        <w:pStyle w:val="Style2"/>
        <w:widowControl/>
        <w:numPr>
          <w:ilvl w:val="0"/>
          <w:numId w:val="25"/>
        </w:numPr>
        <w:tabs>
          <w:tab w:val="left" w:pos="355"/>
        </w:tabs>
        <w:spacing w:before="24" w:line="274" w:lineRule="exact"/>
        <w:ind w:left="355" w:firstLine="0"/>
        <w:jc w:val="left"/>
        <w:rPr>
          <w:ins w:id="39" w:author="Matija Polajnar" w:date="2022-10-26T12:19:00Z"/>
          <w:sz w:val="22"/>
          <w:szCs w:val="22"/>
        </w:rPr>
      </w:pPr>
      <w:ins w:id="40" w:author="Matija Polajnar" w:date="2022-10-26T12:13:00Z">
        <w:r w:rsidRPr="00FB523E">
          <w:rPr>
            <w:sz w:val="22"/>
            <w:szCs w:val="22"/>
          </w:rPr>
          <w:t xml:space="preserve">družini, ki živi z otrokom s posebnimi potrebami, ki </w:t>
        </w:r>
      </w:ins>
      <w:ins w:id="41" w:author="Matija Polajnar" w:date="2022-10-26T12:18:00Z">
        <w:r>
          <w:rPr>
            <w:sz w:val="22"/>
            <w:szCs w:val="22"/>
          </w:rPr>
          <w:t>je</w:t>
        </w:r>
      </w:ins>
      <w:ins w:id="42" w:author="Matija Polajnar" w:date="2022-10-26T12:13:00Z">
        <w:r w:rsidRPr="00FB523E">
          <w:rPr>
            <w:sz w:val="22"/>
            <w:szCs w:val="22"/>
          </w:rPr>
          <w:t xml:space="preserve"> v skladu s Kriteriji za opredelitev vrste in stopnje primanjkljajev, ovir oz. motenj otrok s posebnimi potrebami, št. 0073-5/2015-1 (6100), z dne 30. 6. 2015, v odločbi o usmeritvi opredeljen kot: </w:t>
        </w:r>
      </w:ins>
    </w:p>
    <w:p w:rsidR="008A61A5" w:rsidRDefault="00FB523E" w:rsidP="008A61A5">
      <w:pPr>
        <w:pStyle w:val="Style2"/>
        <w:widowControl/>
        <w:numPr>
          <w:ilvl w:val="0"/>
          <w:numId w:val="25"/>
        </w:numPr>
        <w:tabs>
          <w:tab w:val="left" w:pos="355"/>
        </w:tabs>
        <w:spacing w:before="24" w:line="274" w:lineRule="exact"/>
        <w:ind w:left="1440" w:firstLine="0"/>
        <w:jc w:val="left"/>
        <w:rPr>
          <w:ins w:id="43" w:author="Matija Polajnar" w:date="2022-10-26T12:19:00Z"/>
          <w:sz w:val="22"/>
          <w:szCs w:val="22"/>
        </w:rPr>
      </w:pPr>
      <w:ins w:id="44" w:author="Matija Polajnar" w:date="2022-10-26T12:13:00Z">
        <w:r w:rsidRPr="008A61A5">
          <w:rPr>
            <w:sz w:val="22"/>
            <w:szCs w:val="22"/>
          </w:rPr>
          <w:t xml:space="preserve">I. Otroci z motnjami v duševnem razvoju </w:t>
        </w:r>
      </w:ins>
    </w:p>
    <w:p w:rsidR="008A61A5" w:rsidRDefault="00FB523E" w:rsidP="008A61A5">
      <w:pPr>
        <w:pStyle w:val="Style2"/>
        <w:widowControl/>
        <w:numPr>
          <w:ilvl w:val="0"/>
          <w:numId w:val="25"/>
        </w:numPr>
        <w:tabs>
          <w:tab w:val="left" w:pos="355"/>
        </w:tabs>
        <w:spacing w:before="24" w:line="274" w:lineRule="exact"/>
        <w:ind w:left="1440" w:firstLine="0"/>
        <w:jc w:val="left"/>
        <w:rPr>
          <w:ins w:id="45" w:author="Matija Polajnar" w:date="2022-10-26T12:19:00Z"/>
          <w:sz w:val="22"/>
          <w:szCs w:val="22"/>
        </w:rPr>
      </w:pPr>
      <w:ins w:id="46" w:author="Matija Polajnar" w:date="2022-10-26T12:13:00Z">
        <w:r w:rsidRPr="008A61A5">
          <w:rPr>
            <w:sz w:val="22"/>
            <w:szCs w:val="22"/>
          </w:rPr>
          <w:t xml:space="preserve">II. Slepi in slabovidni otroci oz. otroci z okvaro vidne funkcije </w:t>
        </w:r>
      </w:ins>
    </w:p>
    <w:p w:rsidR="008A61A5" w:rsidRDefault="00FB523E" w:rsidP="008A61A5">
      <w:pPr>
        <w:pStyle w:val="Style2"/>
        <w:widowControl/>
        <w:numPr>
          <w:ilvl w:val="0"/>
          <w:numId w:val="25"/>
        </w:numPr>
        <w:tabs>
          <w:tab w:val="left" w:pos="355"/>
        </w:tabs>
        <w:spacing w:before="24" w:line="274" w:lineRule="exact"/>
        <w:ind w:left="1440" w:firstLine="0"/>
        <w:jc w:val="left"/>
        <w:rPr>
          <w:ins w:id="47" w:author="Matija Polajnar" w:date="2022-10-26T12:19:00Z"/>
          <w:sz w:val="22"/>
          <w:szCs w:val="22"/>
        </w:rPr>
      </w:pPr>
      <w:ins w:id="48" w:author="Matija Polajnar" w:date="2022-10-26T12:13:00Z">
        <w:r w:rsidRPr="008A61A5">
          <w:rPr>
            <w:sz w:val="22"/>
            <w:szCs w:val="22"/>
          </w:rPr>
          <w:t xml:space="preserve">III. Gluhi in naglušni otroci </w:t>
        </w:r>
      </w:ins>
    </w:p>
    <w:p w:rsidR="008A61A5" w:rsidRDefault="00FB523E" w:rsidP="008A61A5">
      <w:pPr>
        <w:pStyle w:val="Style2"/>
        <w:widowControl/>
        <w:numPr>
          <w:ilvl w:val="0"/>
          <w:numId w:val="25"/>
        </w:numPr>
        <w:tabs>
          <w:tab w:val="left" w:pos="355"/>
        </w:tabs>
        <w:spacing w:before="24" w:line="274" w:lineRule="exact"/>
        <w:ind w:left="1440" w:firstLine="0"/>
        <w:jc w:val="left"/>
        <w:rPr>
          <w:ins w:id="49" w:author="Matija Polajnar" w:date="2022-10-26T12:19:00Z"/>
          <w:sz w:val="22"/>
          <w:szCs w:val="22"/>
        </w:rPr>
      </w:pPr>
      <w:ins w:id="50" w:author="Matija Polajnar" w:date="2022-10-26T12:13:00Z">
        <w:r w:rsidRPr="008A61A5">
          <w:rPr>
            <w:sz w:val="22"/>
            <w:szCs w:val="22"/>
          </w:rPr>
          <w:t xml:space="preserve">IV. Otroci z govorno-jezikovnimi motnjami (IV/c ali IV/d) </w:t>
        </w:r>
      </w:ins>
    </w:p>
    <w:p w:rsidR="008A61A5" w:rsidRDefault="00FB523E" w:rsidP="008A61A5">
      <w:pPr>
        <w:pStyle w:val="Style2"/>
        <w:widowControl/>
        <w:numPr>
          <w:ilvl w:val="0"/>
          <w:numId w:val="25"/>
        </w:numPr>
        <w:tabs>
          <w:tab w:val="left" w:pos="355"/>
        </w:tabs>
        <w:spacing w:before="24" w:line="274" w:lineRule="exact"/>
        <w:ind w:left="1440" w:firstLine="0"/>
        <w:jc w:val="left"/>
        <w:rPr>
          <w:ins w:id="51" w:author="Matija Polajnar" w:date="2022-10-26T12:19:00Z"/>
          <w:sz w:val="22"/>
          <w:szCs w:val="22"/>
        </w:rPr>
      </w:pPr>
      <w:ins w:id="52" w:author="Matija Polajnar" w:date="2022-10-26T12:13:00Z">
        <w:r w:rsidRPr="008A61A5">
          <w:rPr>
            <w:sz w:val="22"/>
            <w:szCs w:val="22"/>
          </w:rPr>
          <w:t xml:space="preserve">V. Gibalno ovirani otroci </w:t>
        </w:r>
      </w:ins>
    </w:p>
    <w:p w:rsidR="008A61A5" w:rsidRDefault="00FB523E" w:rsidP="008A61A5">
      <w:pPr>
        <w:pStyle w:val="Style2"/>
        <w:widowControl/>
        <w:numPr>
          <w:ilvl w:val="0"/>
          <w:numId w:val="25"/>
        </w:numPr>
        <w:tabs>
          <w:tab w:val="left" w:pos="355"/>
        </w:tabs>
        <w:spacing w:before="24" w:line="274" w:lineRule="exact"/>
        <w:ind w:left="1440" w:firstLine="0"/>
        <w:jc w:val="left"/>
        <w:rPr>
          <w:ins w:id="53" w:author="Matija Polajnar" w:date="2022-10-26T12:19:00Z"/>
          <w:sz w:val="22"/>
          <w:szCs w:val="22"/>
        </w:rPr>
      </w:pPr>
      <w:ins w:id="54" w:author="Matija Polajnar" w:date="2022-10-26T12:13:00Z">
        <w:r w:rsidRPr="008A61A5">
          <w:rPr>
            <w:sz w:val="22"/>
            <w:szCs w:val="22"/>
          </w:rPr>
          <w:t xml:space="preserve">VI. Dolgotrajno bolni otroci </w:t>
        </w:r>
      </w:ins>
    </w:p>
    <w:p w:rsidR="008A61A5" w:rsidRDefault="00FB523E" w:rsidP="008A61A5">
      <w:pPr>
        <w:pStyle w:val="Style2"/>
        <w:widowControl/>
        <w:numPr>
          <w:ilvl w:val="0"/>
          <w:numId w:val="25"/>
        </w:numPr>
        <w:tabs>
          <w:tab w:val="left" w:pos="355"/>
        </w:tabs>
        <w:spacing w:before="24" w:line="274" w:lineRule="exact"/>
        <w:ind w:left="1440" w:firstLine="0"/>
        <w:jc w:val="left"/>
        <w:rPr>
          <w:ins w:id="55" w:author="Matija Polajnar" w:date="2022-10-26T12:19:00Z"/>
          <w:sz w:val="22"/>
          <w:szCs w:val="22"/>
        </w:rPr>
      </w:pPr>
      <w:ins w:id="56" w:author="Matija Polajnar" w:date="2022-10-26T12:13:00Z">
        <w:r w:rsidRPr="008A61A5">
          <w:rPr>
            <w:sz w:val="22"/>
            <w:szCs w:val="22"/>
          </w:rPr>
          <w:t xml:space="preserve">VIII. Otroci s čustvenimi in vedenjskimi motnjami (VIII/2b) </w:t>
        </w:r>
      </w:ins>
    </w:p>
    <w:p w:rsidR="008A61A5" w:rsidRDefault="00FB523E" w:rsidP="008A61A5">
      <w:pPr>
        <w:pStyle w:val="Style2"/>
        <w:widowControl/>
        <w:numPr>
          <w:ilvl w:val="0"/>
          <w:numId w:val="25"/>
        </w:numPr>
        <w:tabs>
          <w:tab w:val="left" w:pos="355"/>
        </w:tabs>
        <w:spacing w:before="24" w:line="274" w:lineRule="exact"/>
        <w:ind w:left="1440" w:firstLine="0"/>
        <w:jc w:val="left"/>
        <w:rPr>
          <w:ins w:id="57" w:author="Matija Polajnar" w:date="2022-10-26T12:20:00Z"/>
          <w:rStyle w:val="FontStyle15"/>
        </w:rPr>
      </w:pPr>
      <w:ins w:id="58" w:author="Matija Polajnar" w:date="2022-10-26T12:13:00Z">
        <w:r w:rsidRPr="008A61A5">
          <w:rPr>
            <w:sz w:val="22"/>
            <w:szCs w:val="22"/>
          </w:rPr>
          <w:t>IX. Otroci z avtističnimi motnjami (IX/2, IX/3)</w:t>
        </w:r>
      </w:ins>
      <w:ins w:id="59" w:author="Matija Polajnar" w:date="2022-10-26T12:24:00Z">
        <w:r w:rsidR="009B3C62">
          <w:rPr>
            <w:sz w:val="22"/>
            <w:szCs w:val="22"/>
          </w:rPr>
          <w:t>;</w:t>
        </w:r>
      </w:ins>
      <w:bookmarkStart w:id="60" w:name="_GoBack"/>
      <w:bookmarkEnd w:id="60"/>
    </w:p>
    <w:p w:rsidR="00E50F62" w:rsidRPr="00E873C2" w:rsidRDefault="006C39C8" w:rsidP="008A61A5">
      <w:pPr>
        <w:pStyle w:val="Style2"/>
        <w:widowControl/>
        <w:tabs>
          <w:tab w:val="left" w:pos="355"/>
        </w:tabs>
        <w:spacing w:before="24" w:line="274" w:lineRule="exact"/>
        <w:ind w:left="1440" w:firstLine="0"/>
        <w:jc w:val="left"/>
        <w:rPr>
          <w:rStyle w:val="FontStyle15"/>
        </w:rPr>
      </w:pPr>
      <w:del w:id="61" w:author="Natasa.Sax" w:date="2022-05-19T12:34:00Z">
        <w:r w:rsidRPr="00E873C2" w:rsidDel="00AB6099">
          <w:rPr>
            <w:rStyle w:val="FontStyle15"/>
          </w:rPr>
          <w:delText>(izvid in mnenje specialistične pediatrične službe oziroma odločbo po pravilniku o razvrščanju in razvidu otrok in mladostnikov in mlajših polnoletnih oseb z motnjami v telesnem in duševnem razvoju (Uradni list SRS, št.18/77 ter pravilnika o organizaciji in načinu dela komisije za usmerjanje otrok s posebnimi potrebami ter kriterijih za opredelitev vrste in stopnje primanjkljajev, ovir oziroma motenj otrok s posebnimi potrebami (Uradni list RS, št. 54/03);</w:delText>
        </w:r>
      </w:del>
    </w:p>
    <w:p w:rsidR="00E873C2" w:rsidRDefault="00E873C2" w:rsidP="00FB523E">
      <w:pPr>
        <w:pStyle w:val="Style2"/>
        <w:widowControl/>
        <w:tabs>
          <w:tab w:val="left" w:pos="355"/>
        </w:tabs>
        <w:spacing w:before="19" w:line="274" w:lineRule="exact"/>
        <w:ind w:left="355" w:firstLine="0"/>
        <w:rPr>
          <w:rStyle w:val="FontStyle15"/>
        </w:rPr>
      </w:pPr>
    </w:p>
    <w:p w:rsidR="00E50F62" w:rsidRDefault="006C39C8" w:rsidP="006C39C8">
      <w:pPr>
        <w:pStyle w:val="Style2"/>
        <w:widowControl/>
        <w:numPr>
          <w:ilvl w:val="0"/>
          <w:numId w:val="25"/>
        </w:numPr>
        <w:tabs>
          <w:tab w:val="left" w:pos="355"/>
        </w:tabs>
        <w:spacing w:before="19" w:line="274" w:lineRule="exact"/>
        <w:ind w:left="355" w:hanging="355"/>
        <w:rPr>
          <w:rStyle w:val="FontStyle15"/>
        </w:rPr>
      </w:pPr>
      <w:r>
        <w:rPr>
          <w:rStyle w:val="FontStyle15"/>
        </w:rPr>
        <w:t>družini, katere prosilec ali odrasli družinski član je invalid (odločba centra za socialno delo, Zavoda za pokojninsko in invalidsko zavarovanje oziroma Zavoda za zaposlovanje);</w:t>
      </w:r>
    </w:p>
    <w:p w:rsidR="00E50F62" w:rsidRDefault="006C39C8" w:rsidP="006C39C8">
      <w:pPr>
        <w:pStyle w:val="Style2"/>
        <w:widowControl/>
        <w:numPr>
          <w:ilvl w:val="0"/>
          <w:numId w:val="25"/>
        </w:numPr>
        <w:tabs>
          <w:tab w:val="left" w:pos="355"/>
        </w:tabs>
        <w:spacing w:before="34" w:line="240" w:lineRule="auto"/>
        <w:ind w:firstLine="0"/>
        <w:jc w:val="left"/>
        <w:rPr>
          <w:rStyle w:val="FontStyle15"/>
        </w:rPr>
      </w:pPr>
      <w:r>
        <w:rPr>
          <w:rStyle w:val="FontStyle15"/>
        </w:rPr>
        <w:lastRenderedPageBreak/>
        <w:t>družini, katere odrasli družinski član ima podaljšano roditeljsko pravico.</w:t>
      </w:r>
    </w:p>
    <w:p w:rsidR="00E50F62" w:rsidRDefault="00E50F62">
      <w:pPr>
        <w:pStyle w:val="Style5"/>
        <w:widowControl/>
        <w:spacing w:line="240" w:lineRule="exact"/>
        <w:jc w:val="left"/>
        <w:rPr>
          <w:sz w:val="20"/>
          <w:szCs w:val="20"/>
        </w:rPr>
      </w:pPr>
    </w:p>
    <w:p w:rsidR="00E50F62" w:rsidRDefault="006C39C8">
      <w:pPr>
        <w:pStyle w:val="Style5"/>
        <w:widowControl/>
        <w:spacing w:before="43" w:line="274" w:lineRule="exact"/>
        <w:jc w:val="left"/>
        <w:rPr>
          <w:rStyle w:val="FontStyle14"/>
        </w:rPr>
      </w:pPr>
      <w:r>
        <w:rPr>
          <w:rStyle w:val="FontStyle14"/>
        </w:rPr>
        <w:t>Družina z manjšim številom zaposlenih</w:t>
      </w:r>
    </w:p>
    <w:p w:rsidR="00E50F62" w:rsidRDefault="006C39C8">
      <w:pPr>
        <w:pStyle w:val="Style7"/>
        <w:widowControl/>
        <w:rPr>
          <w:rStyle w:val="FontStyle15"/>
        </w:rPr>
      </w:pPr>
      <w:r>
        <w:rPr>
          <w:rStyle w:val="FontStyle15"/>
        </w:rPr>
        <w:t xml:space="preserve">Določilo velja v primerih, če gre za družino, </w:t>
      </w:r>
      <w:del w:id="62" w:author="Matija Polajnar" w:date="2022-10-25T13:45:00Z">
        <w:r w:rsidDel="005E0C2E">
          <w:rPr>
            <w:rStyle w:val="FontStyle15"/>
          </w:rPr>
          <w:delText>ki šteje najmanj tri člane in</w:delText>
        </w:r>
      </w:del>
      <w:commentRangeStart w:id="63"/>
      <w:ins w:id="64" w:author="Matija Polajnar" w:date="2022-10-25T13:45:00Z">
        <w:r w:rsidR="005E0C2E">
          <w:rPr>
            <w:rStyle w:val="FontStyle15"/>
          </w:rPr>
          <w:t>kjer</w:t>
        </w:r>
      </w:ins>
      <w:r>
        <w:rPr>
          <w:rStyle w:val="FontStyle15"/>
        </w:rPr>
        <w:t xml:space="preserve"> </w:t>
      </w:r>
      <w:commentRangeEnd w:id="63"/>
      <w:r w:rsidR="007A5ED4">
        <w:rPr>
          <w:rStyle w:val="Pripombasklic"/>
        </w:rPr>
        <w:commentReference w:id="63"/>
      </w:r>
      <w:r>
        <w:rPr>
          <w:rStyle w:val="FontStyle15"/>
        </w:rPr>
        <w:t>je zaposlen samo en družinski član oziroma če nihče od družinskih članov ni zaposlen.</w:t>
      </w:r>
    </w:p>
    <w:p w:rsidR="00E50F62" w:rsidRDefault="00E50F62">
      <w:pPr>
        <w:pStyle w:val="Style5"/>
        <w:widowControl/>
        <w:spacing w:line="240" w:lineRule="exact"/>
        <w:jc w:val="left"/>
        <w:rPr>
          <w:sz w:val="20"/>
          <w:szCs w:val="20"/>
        </w:rPr>
      </w:pPr>
    </w:p>
    <w:p w:rsidR="00E50F62" w:rsidRDefault="006C39C8">
      <w:pPr>
        <w:pStyle w:val="Style5"/>
        <w:widowControl/>
        <w:spacing w:before="38" w:line="274" w:lineRule="exact"/>
        <w:jc w:val="left"/>
        <w:rPr>
          <w:rStyle w:val="FontStyle14"/>
        </w:rPr>
      </w:pPr>
      <w:r>
        <w:rPr>
          <w:rStyle w:val="FontStyle14"/>
        </w:rPr>
        <w:t>Državljani z daljšo delovno dobo, ki so brez stanovanja ali podnajemniki</w:t>
      </w:r>
    </w:p>
    <w:p w:rsidR="00E50F62" w:rsidRDefault="006C39C8">
      <w:pPr>
        <w:pStyle w:val="Style7"/>
        <w:widowControl/>
        <w:rPr>
          <w:rStyle w:val="FontStyle15"/>
        </w:rPr>
      </w:pPr>
      <w:r>
        <w:rPr>
          <w:rStyle w:val="FontStyle15"/>
        </w:rPr>
        <w:t>Določilo velja v primerih, če gre za prosilca oziroma prosilko s 13 oziroma 12 let delovne dobe</w:t>
      </w:r>
    </w:p>
    <w:p w:rsidR="00E50F62" w:rsidRDefault="00E50F62">
      <w:pPr>
        <w:pStyle w:val="Style5"/>
        <w:widowControl/>
        <w:spacing w:line="240" w:lineRule="exact"/>
        <w:jc w:val="left"/>
        <w:rPr>
          <w:sz w:val="20"/>
          <w:szCs w:val="20"/>
        </w:rPr>
      </w:pPr>
    </w:p>
    <w:p w:rsidR="00E50F62" w:rsidRDefault="006C39C8">
      <w:pPr>
        <w:pStyle w:val="Style5"/>
        <w:widowControl/>
        <w:spacing w:before="48" w:line="269" w:lineRule="exact"/>
        <w:jc w:val="left"/>
        <w:rPr>
          <w:rStyle w:val="FontStyle14"/>
        </w:rPr>
      </w:pPr>
      <w:r>
        <w:rPr>
          <w:rStyle w:val="FontStyle14"/>
        </w:rPr>
        <w:t>Prosilci, ki so glede na poklic ali dejavnost pomembni za občino</w:t>
      </w:r>
    </w:p>
    <w:p w:rsidR="00E50F62" w:rsidRDefault="006C39C8">
      <w:pPr>
        <w:pStyle w:val="Style7"/>
        <w:widowControl/>
        <w:spacing w:line="269" w:lineRule="exact"/>
        <w:rPr>
          <w:rStyle w:val="FontStyle15"/>
        </w:rPr>
      </w:pPr>
      <w:r>
        <w:rPr>
          <w:rStyle w:val="FontStyle15"/>
        </w:rPr>
        <w:t>Kategorijo prosilcev, ki so glede na poklic ali dejavnost pomembni za občino, lokalna skupnost skladno s svojo pristojnostjo po šestem odstavku 87. člena stanovanjskega zakona posebej opredeli in utemelji v razpisu.</w:t>
      </w:r>
    </w:p>
    <w:p w:rsidR="00E50F62" w:rsidRDefault="00E50F62">
      <w:pPr>
        <w:pStyle w:val="Style5"/>
        <w:widowControl/>
        <w:spacing w:line="240" w:lineRule="exact"/>
        <w:jc w:val="left"/>
        <w:rPr>
          <w:sz w:val="20"/>
          <w:szCs w:val="20"/>
        </w:rPr>
      </w:pPr>
    </w:p>
    <w:p w:rsidR="00E50F62" w:rsidRDefault="006C39C8">
      <w:pPr>
        <w:pStyle w:val="Style5"/>
        <w:widowControl/>
        <w:spacing w:before="38" w:line="274" w:lineRule="exact"/>
        <w:jc w:val="left"/>
        <w:rPr>
          <w:rStyle w:val="FontStyle14"/>
        </w:rPr>
      </w:pPr>
      <w:r>
        <w:rPr>
          <w:rStyle w:val="FontStyle14"/>
        </w:rPr>
        <w:t>Žrtve nasilja v družini</w:t>
      </w:r>
    </w:p>
    <w:p w:rsidR="00E50F62" w:rsidRDefault="006C39C8">
      <w:pPr>
        <w:pStyle w:val="Style7"/>
        <w:widowControl/>
        <w:rPr>
          <w:rStyle w:val="FontStyle15"/>
        </w:rPr>
      </w:pPr>
      <w:r>
        <w:rPr>
          <w:rStyle w:val="FontStyle15"/>
        </w:rPr>
        <w:t>Družinsko nasilje se točkuje na osnovi strokovnega mnenja centrov za socialno delo ter vladnih in nevladnih organizacij (materinski domovi, zatočišča-varne hiše, zavetišča, centri za pomoč žrtvam kaznivih dejanj), ki nudijo žrtvam nasilja psihosocialno pomoč.</w:t>
      </w:r>
    </w:p>
    <w:p w:rsidR="00E50F62" w:rsidRDefault="00E50F62">
      <w:pPr>
        <w:pStyle w:val="Style5"/>
        <w:widowControl/>
        <w:spacing w:line="240" w:lineRule="exact"/>
        <w:jc w:val="left"/>
        <w:rPr>
          <w:sz w:val="20"/>
          <w:szCs w:val="20"/>
        </w:rPr>
      </w:pPr>
    </w:p>
    <w:p w:rsidR="00E50F62" w:rsidRDefault="006C39C8">
      <w:pPr>
        <w:pStyle w:val="Style5"/>
        <w:widowControl/>
        <w:spacing w:before="62" w:line="240" w:lineRule="auto"/>
        <w:jc w:val="left"/>
        <w:rPr>
          <w:rStyle w:val="FontStyle14"/>
        </w:rPr>
      </w:pPr>
      <w:r>
        <w:rPr>
          <w:rStyle w:val="FontStyle14"/>
        </w:rPr>
        <w:t>Osebe s statusom žrtve vojnega nasilja</w:t>
      </w:r>
    </w:p>
    <w:p w:rsidR="00E50F62" w:rsidRDefault="006C39C8">
      <w:pPr>
        <w:pStyle w:val="Style7"/>
        <w:widowControl/>
        <w:rPr>
          <w:rStyle w:val="FontStyle15"/>
        </w:rPr>
      </w:pPr>
      <w:r>
        <w:rPr>
          <w:rStyle w:val="FontStyle15"/>
        </w:rPr>
        <w:t xml:space="preserve">Zakon o žrtvah vojnega nasilja (Uradni list RS, </w:t>
      </w:r>
      <w:proofErr w:type="spellStart"/>
      <w:r>
        <w:rPr>
          <w:rStyle w:val="FontStyle15"/>
        </w:rPr>
        <w:t>št.63/95</w:t>
      </w:r>
      <w:proofErr w:type="spellEnd"/>
      <w:r>
        <w:rPr>
          <w:rStyle w:val="FontStyle15"/>
        </w:rPr>
        <w:t>) določa v 17. členu, da ima žrtev vojnega nasilja, ki nima rešenega stanovanjskega vprašanja, pri kandidiranju za socialna stanovanja prednost pred drugimi prosilci.</w:t>
      </w:r>
    </w:p>
    <w:p w:rsidR="00E50F62" w:rsidRDefault="00E50F62">
      <w:pPr>
        <w:pStyle w:val="Style5"/>
        <w:widowControl/>
        <w:spacing w:line="240" w:lineRule="exact"/>
        <w:rPr>
          <w:sz w:val="20"/>
          <w:szCs w:val="20"/>
        </w:rPr>
      </w:pPr>
    </w:p>
    <w:p w:rsidR="00E50F62" w:rsidRDefault="006C39C8">
      <w:pPr>
        <w:pStyle w:val="Style5"/>
        <w:widowControl/>
        <w:spacing w:before="43" w:line="274" w:lineRule="exact"/>
        <w:rPr>
          <w:rStyle w:val="FontStyle14"/>
        </w:rPr>
      </w:pPr>
      <w:r>
        <w:rPr>
          <w:rStyle w:val="FontStyle14"/>
        </w:rPr>
        <w:t>Druge prednostne kategorije prosilcev, skladno z drugim odstavkom 6. člena pravilnika</w:t>
      </w:r>
    </w:p>
    <w:p w:rsidR="00E50F62" w:rsidRDefault="006C39C8">
      <w:pPr>
        <w:pStyle w:val="Style7"/>
        <w:widowControl/>
        <w:spacing w:before="53"/>
        <w:rPr>
          <w:rStyle w:val="FontStyle15"/>
        </w:rPr>
      </w:pPr>
      <w:r>
        <w:rPr>
          <w:rStyle w:val="FontStyle15"/>
        </w:rPr>
        <w:t>Najemodajalci neprofitnih stanovanj lahko skladno s pooblastili po drugem odstavku 6. člena pravilnika vključijo v razpis poleg prednostnih kategorij, ki jih našteva že pravilnik, tudi drugo oziroma druge prednostne kategorije, kar pa morajo v razpisu posebej utemeljiti.</w:t>
      </w:r>
    </w:p>
    <w:sectPr w:rsidR="00E50F62" w:rsidSect="00113CDF">
      <w:type w:val="continuous"/>
      <w:pgSz w:w="11905" w:h="16837"/>
      <w:pgMar w:top="1987" w:right="1433" w:bottom="1440" w:left="1433" w:header="708" w:footer="708" w:gutter="0"/>
      <w:cols w:space="6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Matija Polajnar" w:date="2022-10-26T12:20:00Z" w:initials="MP">
    <w:p w:rsidR="00DA2BD8" w:rsidRDefault="00DA2BD8">
      <w:pPr>
        <w:pStyle w:val="Pripombabesedilo"/>
      </w:pPr>
      <w:r>
        <w:rPr>
          <w:rStyle w:val="Pripombasklic"/>
        </w:rPr>
        <w:annotationRef/>
      </w:r>
      <w:r>
        <w:t>Ureja</w:t>
      </w:r>
      <w:r w:rsidR="00735CCB">
        <w:t xml:space="preserve"> nova</w:t>
      </w:r>
      <w:r>
        <w:t xml:space="preserve"> </w:t>
      </w:r>
      <w:r w:rsidRPr="00DA2BD8">
        <w:t>Uredba o metodologiji za oblikovanje neprofitne najemnine in določitvi višine subvencij najemnin (Uradni list RS, št. 153/21)</w:t>
      </w:r>
    </w:p>
  </w:comment>
  <w:comment w:id="63" w:author="Matija Polajnar" w:date="2022-10-26T12:20:00Z" w:initials="MP">
    <w:p w:rsidR="007A5ED4" w:rsidRDefault="007A5ED4">
      <w:pPr>
        <w:pStyle w:val="Pripombabesedilo"/>
      </w:pPr>
      <w:r>
        <w:rPr>
          <w:rStyle w:val="Pripombasklic"/>
        </w:rPr>
        <w:annotationRef/>
      </w:r>
      <w:r>
        <w:t>Družina z manjšim številom zaposlenih zajame tudi enostarševske družine.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62" w:rsidRDefault="006C39C8">
      <w:r>
        <w:separator/>
      </w:r>
    </w:p>
  </w:endnote>
  <w:endnote w:type="continuationSeparator" w:id="0">
    <w:p w:rsidR="00E50F62" w:rsidRDefault="006C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62" w:rsidRDefault="006C39C8">
      <w:r>
        <w:separator/>
      </w:r>
    </w:p>
  </w:footnote>
  <w:footnote w:type="continuationSeparator" w:id="0">
    <w:p w:rsidR="00E50F62" w:rsidRDefault="006C3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900C50"/>
    <w:lvl w:ilvl="0">
      <w:numFmt w:val="bullet"/>
      <w:lvlText w:val="*"/>
      <w:lvlJc w:val="left"/>
    </w:lvl>
  </w:abstractNum>
  <w:abstractNum w:abstractNumId="1">
    <w:nsid w:val="022C05C6"/>
    <w:multiLevelType w:val="singleLevel"/>
    <w:tmpl w:val="39ACE4AC"/>
    <w:lvl w:ilvl="0">
      <w:start w:val="5"/>
      <w:numFmt w:val="decimal"/>
      <w:lvlText w:val="1.%1."/>
      <w:legacy w:legacy="1" w:legacySpace="0" w:legacyIndent="691"/>
      <w:lvlJc w:val="left"/>
      <w:rPr>
        <w:rFonts w:ascii="Times New Roman" w:hAnsi="Times New Roman" w:cs="Times New Roman" w:hint="default"/>
      </w:rPr>
    </w:lvl>
  </w:abstractNum>
  <w:abstractNum w:abstractNumId="2">
    <w:nsid w:val="0D275442"/>
    <w:multiLevelType w:val="hybridMultilevel"/>
    <w:tmpl w:val="49D87B20"/>
    <w:lvl w:ilvl="0" w:tplc="B6F69A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F7822D1"/>
    <w:multiLevelType w:val="singleLevel"/>
    <w:tmpl w:val="B8D0A9A6"/>
    <w:lvl w:ilvl="0">
      <w:start w:val="1"/>
      <w:numFmt w:val="decimal"/>
      <w:lvlText w:val="5.%1."/>
      <w:legacy w:legacy="1" w:legacySpace="0" w:legacyIndent="715"/>
      <w:lvlJc w:val="left"/>
      <w:rPr>
        <w:rFonts w:ascii="Times New Roman" w:hAnsi="Times New Roman" w:cs="Times New Roman" w:hint="default"/>
      </w:rPr>
    </w:lvl>
  </w:abstractNum>
  <w:abstractNum w:abstractNumId="4">
    <w:nsid w:val="1E880392"/>
    <w:multiLevelType w:val="singleLevel"/>
    <w:tmpl w:val="62E20CF2"/>
    <w:lvl w:ilvl="0">
      <w:start w:val="3"/>
      <w:numFmt w:val="decimal"/>
      <w:lvlText w:val="3.1.%1."/>
      <w:legacy w:legacy="1" w:legacySpace="0" w:legacyIndent="610"/>
      <w:lvlJc w:val="left"/>
      <w:rPr>
        <w:rFonts w:ascii="Times New Roman" w:hAnsi="Times New Roman" w:cs="Times New Roman" w:hint="default"/>
      </w:rPr>
    </w:lvl>
  </w:abstractNum>
  <w:abstractNum w:abstractNumId="5">
    <w:nsid w:val="24B74C53"/>
    <w:multiLevelType w:val="singleLevel"/>
    <w:tmpl w:val="8000001C"/>
    <w:lvl w:ilvl="0">
      <w:start w:val="2"/>
      <w:numFmt w:val="decimal"/>
      <w:lvlText w:val="1.%1."/>
      <w:legacy w:legacy="1" w:legacySpace="0" w:legacyIndent="691"/>
      <w:lvlJc w:val="left"/>
      <w:rPr>
        <w:rFonts w:ascii="Times New Roman" w:hAnsi="Times New Roman" w:cs="Times New Roman" w:hint="default"/>
      </w:rPr>
    </w:lvl>
  </w:abstractNum>
  <w:abstractNum w:abstractNumId="6">
    <w:nsid w:val="2C0A4870"/>
    <w:multiLevelType w:val="singleLevel"/>
    <w:tmpl w:val="5A9ED6B6"/>
    <w:lvl w:ilvl="0">
      <w:start w:val="6"/>
      <w:numFmt w:val="decimal"/>
      <w:lvlText w:val="1.%1."/>
      <w:legacy w:legacy="1" w:legacySpace="0" w:legacyIndent="691"/>
      <w:lvlJc w:val="left"/>
      <w:rPr>
        <w:rFonts w:ascii="Times New Roman" w:hAnsi="Times New Roman" w:cs="Times New Roman" w:hint="default"/>
      </w:rPr>
    </w:lvl>
  </w:abstractNum>
  <w:abstractNum w:abstractNumId="7">
    <w:nsid w:val="314B384D"/>
    <w:multiLevelType w:val="singleLevel"/>
    <w:tmpl w:val="4EC65400"/>
    <w:lvl w:ilvl="0">
      <w:start w:val="4"/>
      <w:numFmt w:val="decimal"/>
      <w:lvlText w:val="%1."/>
      <w:legacy w:legacy="1" w:legacySpace="0" w:legacyIndent="715"/>
      <w:lvlJc w:val="left"/>
      <w:rPr>
        <w:rFonts w:ascii="Times New Roman" w:hAnsi="Times New Roman" w:cs="Times New Roman" w:hint="default"/>
      </w:rPr>
    </w:lvl>
  </w:abstractNum>
  <w:abstractNum w:abstractNumId="8">
    <w:nsid w:val="323C54F2"/>
    <w:multiLevelType w:val="singleLevel"/>
    <w:tmpl w:val="0D6AE25C"/>
    <w:lvl w:ilvl="0">
      <w:start w:val="1"/>
      <w:numFmt w:val="decimal"/>
      <w:lvlText w:val="6.%1."/>
      <w:legacy w:legacy="1" w:legacySpace="0" w:legacyIndent="715"/>
      <w:lvlJc w:val="left"/>
      <w:rPr>
        <w:rFonts w:ascii="Times New Roman" w:hAnsi="Times New Roman" w:cs="Times New Roman" w:hint="default"/>
      </w:rPr>
    </w:lvl>
  </w:abstractNum>
  <w:abstractNum w:abstractNumId="9">
    <w:nsid w:val="382A4F7B"/>
    <w:multiLevelType w:val="singleLevel"/>
    <w:tmpl w:val="F3EE7E72"/>
    <w:lvl w:ilvl="0">
      <w:start w:val="3"/>
      <w:numFmt w:val="decimal"/>
      <w:lvlText w:val="%1."/>
      <w:legacy w:legacy="1" w:legacySpace="0" w:legacyIndent="715"/>
      <w:lvlJc w:val="left"/>
      <w:rPr>
        <w:rFonts w:ascii="Times New Roman" w:hAnsi="Times New Roman" w:cs="Times New Roman" w:hint="default"/>
      </w:rPr>
    </w:lvl>
  </w:abstractNum>
  <w:abstractNum w:abstractNumId="10">
    <w:nsid w:val="3B574378"/>
    <w:multiLevelType w:val="singleLevel"/>
    <w:tmpl w:val="24703236"/>
    <w:lvl w:ilvl="0">
      <w:start w:val="1"/>
      <w:numFmt w:val="decimal"/>
      <w:lvlText w:val="1.%1."/>
      <w:legacy w:legacy="1" w:legacySpace="0" w:legacyIndent="0"/>
      <w:lvlJc w:val="left"/>
      <w:rPr>
        <w:rFonts w:ascii="Times New Roman" w:hAnsi="Times New Roman" w:cs="Times New Roman" w:hint="default"/>
      </w:rPr>
    </w:lvl>
  </w:abstractNum>
  <w:abstractNum w:abstractNumId="11">
    <w:nsid w:val="4FA1133F"/>
    <w:multiLevelType w:val="singleLevel"/>
    <w:tmpl w:val="2270AB0E"/>
    <w:lvl w:ilvl="0">
      <w:start w:val="7"/>
      <w:numFmt w:val="decimal"/>
      <w:lvlText w:val="1.%1."/>
      <w:legacy w:legacy="1" w:legacySpace="0" w:legacyIndent="691"/>
      <w:lvlJc w:val="left"/>
      <w:rPr>
        <w:rFonts w:ascii="Times New Roman" w:hAnsi="Times New Roman" w:cs="Times New Roman" w:hint="default"/>
      </w:rPr>
    </w:lvl>
  </w:abstractNum>
  <w:abstractNum w:abstractNumId="12">
    <w:nsid w:val="50081980"/>
    <w:multiLevelType w:val="singleLevel"/>
    <w:tmpl w:val="F25AEEC0"/>
    <w:lvl w:ilvl="0">
      <w:start w:val="2"/>
      <w:numFmt w:val="decimal"/>
      <w:lvlText w:val="6.%1."/>
      <w:legacy w:legacy="1" w:legacySpace="0" w:legacyIndent="715"/>
      <w:lvlJc w:val="left"/>
      <w:rPr>
        <w:rFonts w:ascii="Times New Roman" w:hAnsi="Times New Roman" w:cs="Times New Roman" w:hint="default"/>
      </w:rPr>
    </w:lvl>
  </w:abstractNum>
  <w:abstractNum w:abstractNumId="13">
    <w:nsid w:val="640316DA"/>
    <w:multiLevelType w:val="singleLevel"/>
    <w:tmpl w:val="C16CF582"/>
    <w:lvl w:ilvl="0">
      <w:start w:val="4"/>
      <w:numFmt w:val="decimal"/>
      <w:lvlText w:val="1.%1."/>
      <w:legacy w:legacy="1" w:legacySpace="0" w:legacyIndent="691"/>
      <w:lvlJc w:val="left"/>
      <w:rPr>
        <w:rFonts w:ascii="Times New Roman" w:hAnsi="Times New Roman" w:cs="Times New Roman" w:hint="default"/>
      </w:rPr>
    </w:lvl>
  </w:abstractNum>
  <w:abstractNum w:abstractNumId="14">
    <w:nsid w:val="6A6328D2"/>
    <w:multiLevelType w:val="singleLevel"/>
    <w:tmpl w:val="956E15F4"/>
    <w:lvl w:ilvl="0">
      <w:start w:val="2"/>
      <w:numFmt w:val="decimal"/>
      <w:lvlText w:val="%1."/>
      <w:legacy w:legacy="1" w:legacySpace="0" w:legacyIndent="715"/>
      <w:lvlJc w:val="left"/>
      <w:rPr>
        <w:rFonts w:ascii="Times New Roman" w:hAnsi="Times New Roman" w:cs="Times New Roman" w:hint="default"/>
      </w:rPr>
    </w:lvl>
  </w:abstractNum>
  <w:abstractNum w:abstractNumId="15">
    <w:nsid w:val="6A9525B7"/>
    <w:multiLevelType w:val="singleLevel"/>
    <w:tmpl w:val="2AF6ADA2"/>
    <w:lvl w:ilvl="0">
      <w:start w:val="10"/>
      <w:numFmt w:val="decimal"/>
      <w:lvlText w:val="1.%1."/>
      <w:legacy w:legacy="1" w:legacySpace="0" w:legacyIndent="691"/>
      <w:lvlJc w:val="left"/>
      <w:rPr>
        <w:rFonts w:ascii="Times New Roman" w:hAnsi="Times New Roman" w:cs="Times New Roman" w:hint="default"/>
      </w:rPr>
    </w:lvl>
  </w:abstractNum>
  <w:abstractNum w:abstractNumId="16">
    <w:nsid w:val="6F66608A"/>
    <w:multiLevelType w:val="singleLevel"/>
    <w:tmpl w:val="9CB089B4"/>
    <w:lvl w:ilvl="0">
      <w:start w:val="1"/>
      <w:numFmt w:val="decimal"/>
      <w:lvlText w:val="6.%1."/>
      <w:legacy w:legacy="1" w:legacySpace="0" w:legacyIndent="610"/>
      <w:lvlJc w:val="left"/>
      <w:rPr>
        <w:rFonts w:ascii="Times New Roman" w:hAnsi="Times New Roman" w:cs="Times New Roman" w:hint="default"/>
      </w:rPr>
    </w:lvl>
  </w:abstractNum>
  <w:abstractNum w:abstractNumId="17">
    <w:nsid w:val="6F891FBC"/>
    <w:multiLevelType w:val="singleLevel"/>
    <w:tmpl w:val="706C6B40"/>
    <w:lvl w:ilvl="0">
      <w:start w:val="8"/>
      <w:numFmt w:val="decimal"/>
      <w:lvlText w:val="1.%1."/>
      <w:legacy w:legacy="1" w:legacySpace="0" w:legacyIndent="691"/>
      <w:lvlJc w:val="left"/>
      <w:rPr>
        <w:rFonts w:ascii="Times New Roman" w:hAnsi="Times New Roman" w:cs="Times New Roman" w:hint="default"/>
      </w:rPr>
    </w:lvl>
  </w:abstractNum>
  <w:abstractNum w:abstractNumId="18">
    <w:nsid w:val="6FB65AC2"/>
    <w:multiLevelType w:val="singleLevel"/>
    <w:tmpl w:val="3058EF80"/>
    <w:lvl w:ilvl="0">
      <w:start w:val="3"/>
      <w:numFmt w:val="decimal"/>
      <w:lvlText w:val="1.%1."/>
      <w:legacy w:legacy="1" w:legacySpace="0" w:legacyIndent="691"/>
      <w:lvlJc w:val="left"/>
      <w:rPr>
        <w:rFonts w:ascii="Times New Roman" w:hAnsi="Times New Roman" w:cs="Times New Roman" w:hint="default"/>
      </w:rPr>
    </w:lvl>
  </w:abstractNum>
  <w:abstractNum w:abstractNumId="19">
    <w:nsid w:val="73AD7AA0"/>
    <w:multiLevelType w:val="singleLevel"/>
    <w:tmpl w:val="4F24B1D6"/>
    <w:lvl w:ilvl="0">
      <w:start w:val="9"/>
      <w:numFmt w:val="decimal"/>
      <w:lvlText w:val="1.%1."/>
      <w:legacy w:legacy="1" w:legacySpace="0" w:legacyIndent="691"/>
      <w:lvlJc w:val="left"/>
      <w:rPr>
        <w:rFonts w:ascii="Times New Roman" w:hAnsi="Times New Roman" w:cs="Times New Roman" w:hint="default"/>
      </w:rPr>
    </w:lvl>
  </w:abstractNum>
  <w:abstractNum w:abstractNumId="20">
    <w:nsid w:val="76043F06"/>
    <w:multiLevelType w:val="singleLevel"/>
    <w:tmpl w:val="1842FA48"/>
    <w:lvl w:ilvl="0">
      <w:start w:val="1"/>
      <w:numFmt w:val="decimal"/>
      <w:lvlText w:val="3.1.%1."/>
      <w:legacy w:legacy="1" w:legacySpace="0" w:legacyIndent="610"/>
      <w:lvlJc w:val="left"/>
      <w:rPr>
        <w:rFonts w:ascii="Times New Roman" w:hAnsi="Times New Roman" w:cs="Times New Roman" w:hint="default"/>
      </w:rPr>
    </w:lvl>
  </w:abstractNum>
  <w:abstractNum w:abstractNumId="21">
    <w:nsid w:val="788431A9"/>
    <w:multiLevelType w:val="singleLevel"/>
    <w:tmpl w:val="A27CFBEE"/>
    <w:lvl w:ilvl="0">
      <w:start w:val="2"/>
      <w:numFmt w:val="decimal"/>
      <w:lvlText w:val="5.%1."/>
      <w:legacy w:legacy="1" w:legacySpace="0" w:legacyIndent="715"/>
      <w:lvlJc w:val="left"/>
      <w:rPr>
        <w:rFonts w:ascii="Times New Roman" w:hAnsi="Times New Roman" w:cs="Times New Roman" w:hint="default"/>
      </w:rPr>
    </w:lvl>
  </w:abstractNum>
  <w:abstractNum w:abstractNumId="22">
    <w:nsid w:val="794F2CB8"/>
    <w:multiLevelType w:val="singleLevel"/>
    <w:tmpl w:val="B1744372"/>
    <w:lvl w:ilvl="0">
      <w:start w:val="1"/>
      <w:numFmt w:val="decimal"/>
      <w:lvlText w:val="5.%1."/>
      <w:legacy w:legacy="1" w:legacySpace="0" w:legacyIndent="605"/>
      <w:lvlJc w:val="left"/>
      <w:rPr>
        <w:rFonts w:ascii="Times New Roman" w:hAnsi="Times New Roman" w:cs="Times New Roman" w:hint="default"/>
      </w:rPr>
    </w:lvl>
  </w:abstractNum>
  <w:num w:numId="1">
    <w:abstractNumId w:val="10"/>
  </w:num>
  <w:num w:numId="2">
    <w:abstractNumId w:val="20"/>
  </w:num>
  <w:num w:numId="3">
    <w:abstractNumId w:val="4"/>
  </w:num>
  <w:num w:numId="4">
    <w:abstractNumId w:val="22"/>
  </w:num>
  <w:num w:numId="5">
    <w:abstractNumId w:val="16"/>
  </w:num>
  <w:num w:numId="6">
    <w:abstractNumId w:val="5"/>
  </w:num>
  <w:num w:numId="7">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9">
    <w:abstractNumId w:val="18"/>
  </w:num>
  <w:num w:numId="10">
    <w:abstractNumId w:val="13"/>
  </w:num>
  <w:num w:numId="11">
    <w:abstractNumId w:val="1"/>
  </w:num>
  <w:num w:numId="12">
    <w:abstractNumId w:val="6"/>
  </w:num>
  <w:num w:numId="13">
    <w:abstractNumId w:val="11"/>
  </w:num>
  <w:num w:numId="14">
    <w:abstractNumId w:val="17"/>
  </w:num>
  <w:num w:numId="15">
    <w:abstractNumId w:val="19"/>
  </w:num>
  <w:num w:numId="16">
    <w:abstractNumId w:val="15"/>
  </w:num>
  <w:num w:numId="17">
    <w:abstractNumId w:val="14"/>
  </w:num>
  <w:num w:numId="18">
    <w:abstractNumId w:val="9"/>
  </w:num>
  <w:num w:numId="19">
    <w:abstractNumId w:val="7"/>
  </w:num>
  <w:num w:numId="20">
    <w:abstractNumId w:val="3"/>
  </w:num>
  <w:num w:numId="21">
    <w:abstractNumId w:val="21"/>
  </w:num>
  <w:num w:numId="22">
    <w:abstractNumId w:val="8"/>
  </w:num>
  <w:num w:numId="23">
    <w:abstractNumId w:val="12"/>
  </w:num>
  <w:num w:numId="2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C8"/>
    <w:rsid w:val="00037D63"/>
    <w:rsid w:val="000712C4"/>
    <w:rsid w:val="000A00C9"/>
    <w:rsid w:val="00113CDF"/>
    <w:rsid w:val="001B2357"/>
    <w:rsid w:val="00290E1B"/>
    <w:rsid w:val="002A1AD2"/>
    <w:rsid w:val="00312097"/>
    <w:rsid w:val="00380C9B"/>
    <w:rsid w:val="00495D02"/>
    <w:rsid w:val="004C05D8"/>
    <w:rsid w:val="004E4215"/>
    <w:rsid w:val="00513B1D"/>
    <w:rsid w:val="005E0C2E"/>
    <w:rsid w:val="00680EDC"/>
    <w:rsid w:val="006C39C8"/>
    <w:rsid w:val="00716510"/>
    <w:rsid w:val="00735CCB"/>
    <w:rsid w:val="00761380"/>
    <w:rsid w:val="007A5ED4"/>
    <w:rsid w:val="007E6893"/>
    <w:rsid w:val="007F09EA"/>
    <w:rsid w:val="008153DC"/>
    <w:rsid w:val="00853B5E"/>
    <w:rsid w:val="008A0F42"/>
    <w:rsid w:val="008A61A5"/>
    <w:rsid w:val="009B3C62"/>
    <w:rsid w:val="009B607C"/>
    <w:rsid w:val="00AB6099"/>
    <w:rsid w:val="00B53CBA"/>
    <w:rsid w:val="00B956CC"/>
    <w:rsid w:val="00BC2C38"/>
    <w:rsid w:val="00CF2BFC"/>
    <w:rsid w:val="00D0554D"/>
    <w:rsid w:val="00DA2BD8"/>
    <w:rsid w:val="00DA5A2E"/>
    <w:rsid w:val="00E50F62"/>
    <w:rsid w:val="00E873C2"/>
    <w:rsid w:val="00FB523E"/>
    <w:rsid w:val="00FD567D"/>
    <w:rsid w:val="00FE2F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uiPriority w:val="99"/>
    <w:pPr>
      <w:spacing w:line="278" w:lineRule="exact"/>
      <w:ind w:hanging="691"/>
    </w:pPr>
  </w:style>
  <w:style w:type="paragraph" w:customStyle="1" w:styleId="Style2">
    <w:name w:val="Style2"/>
    <w:basedOn w:val="Navaden"/>
    <w:uiPriority w:val="99"/>
    <w:pPr>
      <w:spacing w:line="276" w:lineRule="exact"/>
      <w:ind w:hanging="360"/>
      <w:jc w:val="both"/>
    </w:pPr>
  </w:style>
  <w:style w:type="paragraph" w:customStyle="1" w:styleId="Style3">
    <w:name w:val="Style3"/>
    <w:basedOn w:val="Navaden"/>
    <w:uiPriority w:val="99"/>
    <w:pPr>
      <w:spacing w:line="278" w:lineRule="exact"/>
      <w:ind w:hanging="605"/>
    </w:pPr>
  </w:style>
  <w:style w:type="paragraph" w:customStyle="1" w:styleId="Style4">
    <w:name w:val="Style4"/>
    <w:basedOn w:val="Navaden"/>
    <w:uiPriority w:val="99"/>
    <w:pPr>
      <w:jc w:val="both"/>
    </w:pPr>
  </w:style>
  <w:style w:type="paragraph" w:customStyle="1" w:styleId="Style5">
    <w:name w:val="Style5"/>
    <w:basedOn w:val="Navaden"/>
    <w:uiPriority w:val="99"/>
    <w:pPr>
      <w:spacing w:line="275" w:lineRule="exact"/>
      <w:jc w:val="both"/>
    </w:pPr>
  </w:style>
  <w:style w:type="paragraph" w:customStyle="1" w:styleId="Style6">
    <w:name w:val="Style6"/>
    <w:basedOn w:val="Navaden"/>
    <w:uiPriority w:val="99"/>
    <w:pPr>
      <w:spacing w:line="276" w:lineRule="exact"/>
    </w:pPr>
  </w:style>
  <w:style w:type="paragraph" w:customStyle="1" w:styleId="Style7">
    <w:name w:val="Style7"/>
    <w:basedOn w:val="Navaden"/>
    <w:uiPriority w:val="99"/>
    <w:pPr>
      <w:spacing w:line="274" w:lineRule="exact"/>
      <w:jc w:val="both"/>
    </w:pPr>
  </w:style>
  <w:style w:type="paragraph" w:customStyle="1" w:styleId="Style8">
    <w:name w:val="Style8"/>
    <w:basedOn w:val="Navaden"/>
    <w:uiPriority w:val="99"/>
    <w:pPr>
      <w:spacing w:line="269" w:lineRule="exact"/>
      <w:jc w:val="both"/>
    </w:pPr>
  </w:style>
  <w:style w:type="paragraph" w:customStyle="1" w:styleId="Style9">
    <w:name w:val="Style9"/>
    <w:basedOn w:val="Navaden"/>
    <w:uiPriority w:val="99"/>
  </w:style>
  <w:style w:type="paragraph" w:customStyle="1" w:styleId="Style10">
    <w:name w:val="Style10"/>
    <w:basedOn w:val="Navaden"/>
    <w:uiPriority w:val="99"/>
    <w:pPr>
      <w:spacing w:line="278" w:lineRule="exact"/>
      <w:ind w:firstLine="619"/>
    </w:pPr>
  </w:style>
  <w:style w:type="paragraph" w:customStyle="1" w:styleId="Style11">
    <w:name w:val="Style11"/>
    <w:basedOn w:val="Navaden"/>
    <w:uiPriority w:val="99"/>
  </w:style>
  <w:style w:type="character" w:customStyle="1" w:styleId="FontStyle13">
    <w:name w:val="Font Style13"/>
    <w:basedOn w:val="Privzetapisavaodstavka"/>
    <w:uiPriority w:val="99"/>
    <w:rPr>
      <w:rFonts w:ascii="Times New Roman" w:hAnsi="Times New Roman" w:cs="Times New Roman"/>
      <w:spacing w:val="1000"/>
      <w:sz w:val="16"/>
      <w:szCs w:val="16"/>
    </w:rPr>
  </w:style>
  <w:style w:type="character" w:customStyle="1" w:styleId="FontStyle14">
    <w:name w:val="Font Style14"/>
    <w:basedOn w:val="Privzetapisavaodstavka"/>
    <w:uiPriority w:val="99"/>
    <w:rPr>
      <w:rFonts w:ascii="Times New Roman" w:hAnsi="Times New Roman" w:cs="Times New Roman"/>
      <w:b/>
      <w:bCs/>
      <w:sz w:val="22"/>
      <w:szCs w:val="22"/>
    </w:rPr>
  </w:style>
  <w:style w:type="character" w:customStyle="1" w:styleId="FontStyle15">
    <w:name w:val="Font Style15"/>
    <w:basedOn w:val="Privzetapisavaodstavka"/>
    <w:uiPriority w:val="99"/>
    <w:rPr>
      <w:rFonts w:ascii="Times New Roman" w:hAnsi="Times New Roman" w:cs="Times New Roman"/>
      <w:sz w:val="22"/>
      <w:szCs w:val="22"/>
    </w:rPr>
  </w:style>
  <w:style w:type="character" w:styleId="Hiperpovezava">
    <w:name w:val="Hyperlink"/>
    <w:basedOn w:val="Privzetapisavaodstavka"/>
    <w:uiPriority w:val="99"/>
    <w:rPr>
      <w:color w:val="0066CC"/>
      <w:u w:val="single"/>
    </w:rPr>
  </w:style>
  <w:style w:type="paragraph" w:styleId="Besedilooblaka">
    <w:name w:val="Balloon Text"/>
    <w:basedOn w:val="Navaden"/>
    <w:link w:val="BesedilooblakaZnak"/>
    <w:uiPriority w:val="99"/>
    <w:semiHidden/>
    <w:unhideWhenUsed/>
    <w:rsid w:val="006C39C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39C8"/>
    <w:rPr>
      <w:rFonts w:ascii="Tahoma" w:hAnsi="Tahoma" w:cs="Tahoma"/>
      <w:sz w:val="16"/>
      <w:szCs w:val="16"/>
    </w:rPr>
  </w:style>
  <w:style w:type="character" w:styleId="Pripombasklic">
    <w:name w:val="annotation reference"/>
    <w:basedOn w:val="Privzetapisavaodstavka"/>
    <w:uiPriority w:val="99"/>
    <w:semiHidden/>
    <w:unhideWhenUsed/>
    <w:rsid w:val="00AB6099"/>
    <w:rPr>
      <w:sz w:val="16"/>
      <w:szCs w:val="16"/>
    </w:rPr>
  </w:style>
  <w:style w:type="paragraph" w:styleId="Pripombabesedilo">
    <w:name w:val="annotation text"/>
    <w:basedOn w:val="Navaden"/>
    <w:link w:val="PripombabesediloZnak"/>
    <w:uiPriority w:val="99"/>
    <w:semiHidden/>
    <w:unhideWhenUsed/>
    <w:rsid w:val="00AB6099"/>
    <w:rPr>
      <w:sz w:val="20"/>
      <w:szCs w:val="20"/>
    </w:rPr>
  </w:style>
  <w:style w:type="character" w:customStyle="1" w:styleId="PripombabesediloZnak">
    <w:name w:val="Pripomba – besedilo Znak"/>
    <w:basedOn w:val="Privzetapisavaodstavka"/>
    <w:link w:val="Pripombabesedilo"/>
    <w:uiPriority w:val="99"/>
    <w:semiHidden/>
    <w:rsid w:val="00AB6099"/>
    <w:rPr>
      <w:rFonts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AB6099"/>
    <w:rPr>
      <w:b/>
      <w:bCs/>
    </w:rPr>
  </w:style>
  <w:style w:type="character" w:customStyle="1" w:styleId="ZadevapripombeZnak">
    <w:name w:val="Zadeva pripombe Znak"/>
    <w:basedOn w:val="PripombabesediloZnak"/>
    <w:link w:val="Zadevapripombe"/>
    <w:uiPriority w:val="99"/>
    <w:semiHidden/>
    <w:rsid w:val="00AB6099"/>
    <w:rPr>
      <w:rFonts w:hAnsi="Times New Roman" w:cs="Times New Roman"/>
      <w:b/>
      <w:bCs/>
      <w:sz w:val="20"/>
      <w:szCs w:val="20"/>
    </w:rPr>
  </w:style>
  <w:style w:type="paragraph" w:styleId="Glava">
    <w:name w:val="header"/>
    <w:basedOn w:val="Navaden"/>
    <w:link w:val="GlavaZnak"/>
    <w:uiPriority w:val="99"/>
    <w:unhideWhenUsed/>
    <w:rsid w:val="002A1AD2"/>
    <w:pPr>
      <w:tabs>
        <w:tab w:val="center" w:pos="4536"/>
        <w:tab w:val="right" w:pos="9072"/>
      </w:tabs>
    </w:pPr>
  </w:style>
  <w:style w:type="character" w:customStyle="1" w:styleId="GlavaZnak">
    <w:name w:val="Glava Znak"/>
    <w:basedOn w:val="Privzetapisavaodstavka"/>
    <w:link w:val="Glava"/>
    <w:uiPriority w:val="99"/>
    <w:rsid w:val="002A1AD2"/>
    <w:rPr>
      <w:rFonts w:hAnsi="Times New Roman" w:cs="Times New Roman"/>
      <w:sz w:val="24"/>
      <w:szCs w:val="24"/>
    </w:rPr>
  </w:style>
  <w:style w:type="paragraph" w:styleId="Noga">
    <w:name w:val="footer"/>
    <w:basedOn w:val="Navaden"/>
    <w:link w:val="NogaZnak"/>
    <w:uiPriority w:val="99"/>
    <w:unhideWhenUsed/>
    <w:rsid w:val="002A1AD2"/>
    <w:pPr>
      <w:tabs>
        <w:tab w:val="center" w:pos="4536"/>
        <w:tab w:val="right" w:pos="9072"/>
      </w:tabs>
    </w:pPr>
  </w:style>
  <w:style w:type="character" w:customStyle="1" w:styleId="NogaZnak">
    <w:name w:val="Noga Znak"/>
    <w:basedOn w:val="Privzetapisavaodstavka"/>
    <w:link w:val="Noga"/>
    <w:uiPriority w:val="99"/>
    <w:rsid w:val="002A1AD2"/>
    <w:rPr>
      <w:rFonts w:hAnsi="Times New Roman" w:cs="Times New Roman"/>
      <w:sz w:val="24"/>
      <w:szCs w:val="24"/>
    </w:rPr>
  </w:style>
  <w:style w:type="table" w:styleId="Tabelamrea">
    <w:name w:val="Table Grid"/>
    <w:basedOn w:val="Navadnatabela"/>
    <w:uiPriority w:val="59"/>
    <w:rsid w:val="00815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6510"/>
    <w:pPr>
      <w:autoSpaceDE w:val="0"/>
      <w:autoSpaceDN w:val="0"/>
      <w:adjustRightInd w:val="0"/>
      <w:spacing w:after="0" w:line="240" w:lineRule="auto"/>
    </w:pPr>
    <w:rPr>
      <w:rFonts w:hAnsi="Times New Roman" w:cs="Times New Roman"/>
      <w:color w:val="000000"/>
      <w:sz w:val="24"/>
      <w:szCs w:val="24"/>
    </w:rPr>
  </w:style>
  <w:style w:type="paragraph" w:styleId="Revizija">
    <w:name w:val="Revision"/>
    <w:hidden/>
    <w:uiPriority w:val="99"/>
    <w:semiHidden/>
    <w:rsid w:val="007E6893"/>
    <w:pPr>
      <w:spacing w:after="0" w:line="240" w:lineRule="auto"/>
    </w:pPr>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uiPriority w:val="99"/>
    <w:pPr>
      <w:spacing w:line="278" w:lineRule="exact"/>
      <w:ind w:hanging="691"/>
    </w:pPr>
  </w:style>
  <w:style w:type="paragraph" w:customStyle="1" w:styleId="Style2">
    <w:name w:val="Style2"/>
    <w:basedOn w:val="Navaden"/>
    <w:uiPriority w:val="99"/>
    <w:pPr>
      <w:spacing w:line="276" w:lineRule="exact"/>
      <w:ind w:hanging="360"/>
      <w:jc w:val="both"/>
    </w:pPr>
  </w:style>
  <w:style w:type="paragraph" w:customStyle="1" w:styleId="Style3">
    <w:name w:val="Style3"/>
    <w:basedOn w:val="Navaden"/>
    <w:uiPriority w:val="99"/>
    <w:pPr>
      <w:spacing w:line="278" w:lineRule="exact"/>
      <w:ind w:hanging="605"/>
    </w:pPr>
  </w:style>
  <w:style w:type="paragraph" w:customStyle="1" w:styleId="Style4">
    <w:name w:val="Style4"/>
    <w:basedOn w:val="Navaden"/>
    <w:uiPriority w:val="99"/>
    <w:pPr>
      <w:jc w:val="both"/>
    </w:pPr>
  </w:style>
  <w:style w:type="paragraph" w:customStyle="1" w:styleId="Style5">
    <w:name w:val="Style5"/>
    <w:basedOn w:val="Navaden"/>
    <w:uiPriority w:val="99"/>
    <w:pPr>
      <w:spacing w:line="275" w:lineRule="exact"/>
      <w:jc w:val="both"/>
    </w:pPr>
  </w:style>
  <w:style w:type="paragraph" w:customStyle="1" w:styleId="Style6">
    <w:name w:val="Style6"/>
    <w:basedOn w:val="Navaden"/>
    <w:uiPriority w:val="99"/>
    <w:pPr>
      <w:spacing w:line="276" w:lineRule="exact"/>
    </w:pPr>
  </w:style>
  <w:style w:type="paragraph" w:customStyle="1" w:styleId="Style7">
    <w:name w:val="Style7"/>
    <w:basedOn w:val="Navaden"/>
    <w:uiPriority w:val="99"/>
    <w:pPr>
      <w:spacing w:line="274" w:lineRule="exact"/>
      <w:jc w:val="both"/>
    </w:pPr>
  </w:style>
  <w:style w:type="paragraph" w:customStyle="1" w:styleId="Style8">
    <w:name w:val="Style8"/>
    <w:basedOn w:val="Navaden"/>
    <w:uiPriority w:val="99"/>
    <w:pPr>
      <w:spacing w:line="269" w:lineRule="exact"/>
      <w:jc w:val="both"/>
    </w:pPr>
  </w:style>
  <w:style w:type="paragraph" w:customStyle="1" w:styleId="Style9">
    <w:name w:val="Style9"/>
    <w:basedOn w:val="Navaden"/>
    <w:uiPriority w:val="99"/>
  </w:style>
  <w:style w:type="paragraph" w:customStyle="1" w:styleId="Style10">
    <w:name w:val="Style10"/>
    <w:basedOn w:val="Navaden"/>
    <w:uiPriority w:val="99"/>
    <w:pPr>
      <w:spacing w:line="278" w:lineRule="exact"/>
      <w:ind w:firstLine="619"/>
    </w:pPr>
  </w:style>
  <w:style w:type="paragraph" w:customStyle="1" w:styleId="Style11">
    <w:name w:val="Style11"/>
    <w:basedOn w:val="Navaden"/>
    <w:uiPriority w:val="99"/>
  </w:style>
  <w:style w:type="character" w:customStyle="1" w:styleId="FontStyle13">
    <w:name w:val="Font Style13"/>
    <w:basedOn w:val="Privzetapisavaodstavka"/>
    <w:uiPriority w:val="99"/>
    <w:rPr>
      <w:rFonts w:ascii="Times New Roman" w:hAnsi="Times New Roman" w:cs="Times New Roman"/>
      <w:spacing w:val="1000"/>
      <w:sz w:val="16"/>
      <w:szCs w:val="16"/>
    </w:rPr>
  </w:style>
  <w:style w:type="character" w:customStyle="1" w:styleId="FontStyle14">
    <w:name w:val="Font Style14"/>
    <w:basedOn w:val="Privzetapisavaodstavka"/>
    <w:uiPriority w:val="99"/>
    <w:rPr>
      <w:rFonts w:ascii="Times New Roman" w:hAnsi="Times New Roman" w:cs="Times New Roman"/>
      <w:b/>
      <w:bCs/>
      <w:sz w:val="22"/>
      <w:szCs w:val="22"/>
    </w:rPr>
  </w:style>
  <w:style w:type="character" w:customStyle="1" w:styleId="FontStyle15">
    <w:name w:val="Font Style15"/>
    <w:basedOn w:val="Privzetapisavaodstavka"/>
    <w:uiPriority w:val="99"/>
    <w:rPr>
      <w:rFonts w:ascii="Times New Roman" w:hAnsi="Times New Roman" w:cs="Times New Roman"/>
      <w:sz w:val="22"/>
      <w:szCs w:val="22"/>
    </w:rPr>
  </w:style>
  <w:style w:type="character" w:styleId="Hiperpovezava">
    <w:name w:val="Hyperlink"/>
    <w:basedOn w:val="Privzetapisavaodstavka"/>
    <w:uiPriority w:val="99"/>
    <w:rPr>
      <w:color w:val="0066CC"/>
      <w:u w:val="single"/>
    </w:rPr>
  </w:style>
  <w:style w:type="paragraph" w:styleId="Besedilooblaka">
    <w:name w:val="Balloon Text"/>
    <w:basedOn w:val="Navaden"/>
    <w:link w:val="BesedilooblakaZnak"/>
    <w:uiPriority w:val="99"/>
    <w:semiHidden/>
    <w:unhideWhenUsed/>
    <w:rsid w:val="006C39C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39C8"/>
    <w:rPr>
      <w:rFonts w:ascii="Tahoma" w:hAnsi="Tahoma" w:cs="Tahoma"/>
      <w:sz w:val="16"/>
      <w:szCs w:val="16"/>
    </w:rPr>
  </w:style>
  <w:style w:type="character" w:styleId="Pripombasklic">
    <w:name w:val="annotation reference"/>
    <w:basedOn w:val="Privzetapisavaodstavka"/>
    <w:uiPriority w:val="99"/>
    <w:semiHidden/>
    <w:unhideWhenUsed/>
    <w:rsid w:val="00AB6099"/>
    <w:rPr>
      <w:sz w:val="16"/>
      <w:szCs w:val="16"/>
    </w:rPr>
  </w:style>
  <w:style w:type="paragraph" w:styleId="Pripombabesedilo">
    <w:name w:val="annotation text"/>
    <w:basedOn w:val="Navaden"/>
    <w:link w:val="PripombabesediloZnak"/>
    <w:uiPriority w:val="99"/>
    <w:semiHidden/>
    <w:unhideWhenUsed/>
    <w:rsid w:val="00AB6099"/>
    <w:rPr>
      <w:sz w:val="20"/>
      <w:szCs w:val="20"/>
    </w:rPr>
  </w:style>
  <w:style w:type="character" w:customStyle="1" w:styleId="PripombabesediloZnak">
    <w:name w:val="Pripomba – besedilo Znak"/>
    <w:basedOn w:val="Privzetapisavaodstavka"/>
    <w:link w:val="Pripombabesedilo"/>
    <w:uiPriority w:val="99"/>
    <w:semiHidden/>
    <w:rsid w:val="00AB6099"/>
    <w:rPr>
      <w:rFonts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AB6099"/>
    <w:rPr>
      <w:b/>
      <w:bCs/>
    </w:rPr>
  </w:style>
  <w:style w:type="character" w:customStyle="1" w:styleId="ZadevapripombeZnak">
    <w:name w:val="Zadeva pripombe Znak"/>
    <w:basedOn w:val="PripombabesediloZnak"/>
    <w:link w:val="Zadevapripombe"/>
    <w:uiPriority w:val="99"/>
    <w:semiHidden/>
    <w:rsid w:val="00AB6099"/>
    <w:rPr>
      <w:rFonts w:hAnsi="Times New Roman" w:cs="Times New Roman"/>
      <w:b/>
      <w:bCs/>
      <w:sz w:val="20"/>
      <w:szCs w:val="20"/>
    </w:rPr>
  </w:style>
  <w:style w:type="paragraph" w:styleId="Glava">
    <w:name w:val="header"/>
    <w:basedOn w:val="Navaden"/>
    <w:link w:val="GlavaZnak"/>
    <w:uiPriority w:val="99"/>
    <w:unhideWhenUsed/>
    <w:rsid w:val="002A1AD2"/>
    <w:pPr>
      <w:tabs>
        <w:tab w:val="center" w:pos="4536"/>
        <w:tab w:val="right" w:pos="9072"/>
      </w:tabs>
    </w:pPr>
  </w:style>
  <w:style w:type="character" w:customStyle="1" w:styleId="GlavaZnak">
    <w:name w:val="Glava Znak"/>
    <w:basedOn w:val="Privzetapisavaodstavka"/>
    <w:link w:val="Glava"/>
    <w:uiPriority w:val="99"/>
    <w:rsid w:val="002A1AD2"/>
    <w:rPr>
      <w:rFonts w:hAnsi="Times New Roman" w:cs="Times New Roman"/>
      <w:sz w:val="24"/>
      <w:szCs w:val="24"/>
    </w:rPr>
  </w:style>
  <w:style w:type="paragraph" w:styleId="Noga">
    <w:name w:val="footer"/>
    <w:basedOn w:val="Navaden"/>
    <w:link w:val="NogaZnak"/>
    <w:uiPriority w:val="99"/>
    <w:unhideWhenUsed/>
    <w:rsid w:val="002A1AD2"/>
    <w:pPr>
      <w:tabs>
        <w:tab w:val="center" w:pos="4536"/>
        <w:tab w:val="right" w:pos="9072"/>
      </w:tabs>
    </w:pPr>
  </w:style>
  <w:style w:type="character" w:customStyle="1" w:styleId="NogaZnak">
    <w:name w:val="Noga Znak"/>
    <w:basedOn w:val="Privzetapisavaodstavka"/>
    <w:link w:val="Noga"/>
    <w:uiPriority w:val="99"/>
    <w:rsid w:val="002A1AD2"/>
    <w:rPr>
      <w:rFonts w:hAnsi="Times New Roman" w:cs="Times New Roman"/>
      <w:sz w:val="24"/>
      <w:szCs w:val="24"/>
    </w:rPr>
  </w:style>
  <w:style w:type="table" w:styleId="Tabelamrea">
    <w:name w:val="Table Grid"/>
    <w:basedOn w:val="Navadnatabela"/>
    <w:uiPriority w:val="59"/>
    <w:rsid w:val="00815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6510"/>
    <w:pPr>
      <w:autoSpaceDE w:val="0"/>
      <w:autoSpaceDN w:val="0"/>
      <w:adjustRightInd w:val="0"/>
      <w:spacing w:after="0" w:line="240" w:lineRule="auto"/>
    </w:pPr>
    <w:rPr>
      <w:rFonts w:hAnsi="Times New Roman" w:cs="Times New Roman"/>
      <w:color w:val="000000"/>
      <w:sz w:val="24"/>
      <w:szCs w:val="24"/>
    </w:rPr>
  </w:style>
  <w:style w:type="paragraph" w:styleId="Revizija">
    <w:name w:val="Revision"/>
    <w:hidden/>
    <w:uiPriority w:val="99"/>
    <w:semiHidden/>
    <w:rsid w:val="007E6893"/>
    <w:pPr>
      <w:spacing w:after="0" w:line="240" w:lineRule="auto"/>
    </w:pPr>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6CFF438AEB40141B65AE019EE6FC4EB" ma:contentTypeVersion="16" ma:contentTypeDescription="Ustvari nov dokument." ma:contentTypeScope="" ma:versionID="91d3412dd7c9dd257249e8c364f055db">
  <xsd:schema xmlns:xsd="http://www.w3.org/2001/XMLSchema" xmlns:xs="http://www.w3.org/2001/XMLSchema" xmlns:p="http://schemas.microsoft.com/office/2006/metadata/properties" xmlns:ns2="4ed11430-853b-4a7b-8750-5408e2d387a9" xmlns:ns3="d077d32f-1c4e-4c8c-ab83-d432997fa1dd" targetNamespace="http://schemas.microsoft.com/office/2006/metadata/properties" ma:root="true" ma:fieldsID="09425677090c9e6e275b526e1891960d" ns2:_="" ns3:_="">
    <xsd:import namespace="4ed11430-853b-4a7b-8750-5408e2d387a9"/>
    <xsd:import namespace="d077d32f-1c4e-4c8c-ab83-d432997fa1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11430-853b-4a7b-8750-5408e2d38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74e670e0-036f-40c5-a94b-014558db02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77d32f-1c4e-4c8c-ab83-d432997fa1dd"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element name="TaxCatchAll" ma:index="23" nillable="true" ma:displayName="Taxonomy Catch All Column" ma:hidden="true" ma:list="{4f02bccd-0425-4cfb-ba4d-5d93d0bc6958}" ma:internalName="TaxCatchAll" ma:showField="CatchAllData" ma:web="d077d32f-1c4e-4c8c-ab83-d432997fa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A35B9-1EE7-48C5-BD83-BB47854C5CBF}">
  <ds:schemaRefs>
    <ds:schemaRef ds:uri="http://schemas.openxmlformats.org/officeDocument/2006/bibliography"/>
  </ds:schemaRefs>
</ds:datastoreItem>
</file>

<file path=customXml/itemProps2.xml><?xml version="1.0" encoding="utf-8"?>
<ds:datastoreItem xmlns:ds="http://schemas.openxmlformats.org/officeDocument/2006/customXml" ds:itemID="{99C65AC0-E7D9-489D-8F1F-DE1F25A89C5E}"/>
</file>

<file path=customXml/itemProps3.xml><?xml version="1.0" encoding="utf-8"?>
<ds:datastoreItem xmlns:ds="http://schemas.openxmlformats.org/officeDocument/2006/customXml" ds:itemID="{92EEDE62-C593-48E9-8379-8E3F3C6D632B}"/>
</file>

<file path=docProps/app.xml><?xml version="1.0" encoding="utf-8"?>
<Properties xmlns="http://schemas.openxmlformats.org/officeDocument/2006/extended-properties" xmlns:vt="http://schemas.openxmlformats.org/officeDocument/2006/docPropsVTypes">
  <Template>Normal</Template>
  <TotalTime>21</TotalTime>
  <Pages>8</Pages>
  <Words>2366</Words>
  <Characters>15304</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Natasa.Sax</dc:creator>
  <cp:lastModifiedBy>Matija Polajnar</cp:lastModifiedBy>
  <cp:revision>15</cp:revision>
  <dcterms:created xsi:type="dcterms:W3CDTF">2022-10-26T09:12:00Z</dcterms:created>
  <dcterms:modified xsi:type="dcterms:W3CDTF">2022-10-26T10:24:00Z</dcterms:modified>
</cp:coreProperties>
</file>